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ABEF" w14:textId="26F96298" w:rsidR="00434C06" w:rsidRPr="00B47645" w:rsidRDefault="00434C06" w:rsidP="00434C06">
      <w:pPr>
        <w:pStyle w:val="Title"/>
        <w:rPr>
          <w:caps/>
          <w:lang w:val="en-CA"/>
        </w:rPr>
      </w:pPr>
      <w:r w:rsidRPr="00B47645">
        <w:rPr>
          <w:caps/>
          <w:lang w:val="en-CA"/>
        </w:rPr>
        <w:t>Strategic Funds and Initiatives</w:t>
      </w:r>
    </w:p>
    <w:p w14:paraId="1BA9D1D5" w14:textId="2E9B0D13" w:rsidR="00434C06" w:rsidRPr="00B47645" w:rsidRDefault="00434C06" w:rsidP="00434C06">
      <w:pPr>
        <w:pStyle w:val="Title"/>
        <w:rPr>
          <w:lang w:val="en-CA"/>
        </w:rPr>
      </w:pPr>
      <w:r w:rsidRPr="00B47645">
        <w:rPr>
          <w:lang w:val="en-CA"/>
        </w:rPr>
        <w:t xml:space="preserve">Digital Generator: Stream </w:t>
      </w:r>
      <w:r w:rsidR="008D5126">
        <w:rPr>
          <w:lang w:val="en-CA"/>
        </w:rPr>
        <w:t>2</w:t>
      </w:r>
    </w:p>
    <w:p w14:paraId="35AFC3B8" w14:textId="6F883AFF" w:rsidR="00FA7FA9" w:rsidRPr="00B47645" w:rsidRDefault="00EF5315" w:rsidP="00546ADB">
      <w:pPr>
        <w:pStyle w:val="Heading3"/>
      </w:pPr>
      <w:r w:rsidRPr="00B47645">
        <w:t>Outcomes</w:t>
      </w:r>
    </w:p>
    <w:p w14:paraId="6860F1A9" w14:textId="77777777" w:rsidR="00EF5315" w:rsidRPr="00B47645" w:rsidRDefault="00EF5315" w:rsidP="00EF5315">
      <w:pPr>
        <w:pStyle w:val="Bullet"/>
        <w:rPr>
          <w:rFonts w:cstheme="minorHAnsi"/>
        </w:rPr>
      </w:pPr>
      <w:r w:rsidRPr="00B47645">
        <w:rPr>
          <w:rFonts w:cstheme="minorHAnsi"/>
        </w:rPr>
        <w:t>A diversity of arts groups and organizations have resources and opportunities to develop new skills, knowledge, and innovation capacity.</w:t>
      </w:r>
    </w:p>
    <w:p w14:paraId="6A23DE92" w14:textId="77777777" w:rsidR="00EF5315" w:rsidRPr="00B47645" w:rsidRDefault="00EF5315" w:rsidP="00EF5315">
      <w:pPr>
        <w:pStyle w:val="Bullet"/>
        <w:rPr>
          <w:rFonts w:cstheme="minorHAnsi"/>
        </w:rPr>
      </w:pPr>
      <w:r w:rsidRPr="00B47645">
        <w:rPr>
          <w:rFonts w:cstheme="minorHAnsi"/>
        </w:rPr>
        <w:t>A diversity of arts groups and organizations adapt to new and innovative ways of working.</w:t>
      </w:r>
    </w:p>
    <w:p w14:paraId="7D1E82BE" w14:textId="77777777" w:rsidR="00EF5315" w:rsidRPr="00B47645" w:rsidRDefault="00EF5315" w:rsidP="00EF5315">
      <w:pPr>
        <w:pStyle w:val="Bullet"/>
        <w:rPr>
          <w:rFonts w:cstheme="minorHAnsi"/>
        </w:rPr>
      </w:pPr>
      <w:r w:rsidRPr="00B47645">
        <w:rPr>
          <w:rFonts w:cstheme="minorHAnsi"/>
        </w:rPr>
        <w:t>A diversity of arts groups and organizations leverage strategic thinking and digital technology to transform their operations and develop innovative business models.</w:t>
      </w:r>
    </w:p>
    <w:p w14:paraId="62E1A711" w14:textId="3DFFBCA0" w:rsidR="00EF5315" w:rsidRPr="00B47645" w:rsidRDefault="00EF5315" w:rsidP="00EF5315">
      <w:pPr>
        <w:pStyle w:val="Bullet-space"/>
        <w:rPr>
          <w:rFonts w:cstheme="minorHAnsi"/>
        </w:rPr>
      </w:pPr>
      <w:r w:rsidRPr="00B47645">
        <w:rPr>
          <w:rFonts w:cstheme="minorHAnsi"/>
        </w:rPr>
        <w:t>Digital capacity building of arts groups and organizations that serve Indigenous, Northern, under-represented and marginalized communities is supported.</w:t>
      </w:r>
    </w:p>
    <w:p w14:paraId="0B0329A5" w14:textId="54F55043" w:rsidR="00EF5315" w:rsidRPr="00ED213E" w:rsidRDefault="00EF5315" w:rsidP="00546ADB">
      <w:pPr>
        <w:pStyle w:val="Heading3"/>
      </w:pPr>
      <w:bookmarkStart w:id="0" w:name="_Hlk71726317"/>
      <w:bookmarkStart w:id="1" w:name="_Hlk57906266"/>
      <w:r w:rsidRPr="00B47645">
        <w:t>Overview</w:t>
      </w:r>
    </w:p>
    <w:p w14:paraId="633DC47A" w14:textId="4BA81A3B" w:rsidR="00EF5315" w:rsidRPr="00B47645" w:rsidRDefault="00EF5315" w:rsidP="00EF5315">
      <w:pPr>
        <w:rPr>
          <w:rFonts w:cstheme="minorHAnsi"/>
          <w:color w:val="000000" w:themeColor="text1"/>
        </w:rPr>
      </w:pPr>
      <w:r w:rsidRPr="00B47645">
        <w:rPr>
          <w:rFonts w:cstheme="minorHAnsi"/>
          <w:b/>
        </w:rPr>
        <w:t>Digital Generator</w:t>
      </w:r>
      <w:r w:rsidRPr="00B47645">
        <w:rPr>
          <w:rFonts w:cstheme="minorHAnsi"/>
        </w:rPr>
        <w:t xml:space="preserve"> is a short-term initiative to support Canadian arts groups, collectives, and organizations </w:t>
      </w:r>
      <w:r w:rsidRPr="00B47645">
        <w:rPr>
          <w:rFonts w:cstheme="minorHAnsi"/>
          <w:color w:val="000000" w:themeColor="text1"/>
        </w:rPr>
        <w:t xml:space="preserve">to build their digital capacity and transform their business model and operations. </w:t>
      </w:r>
    </w:p>
    <w:p w14:paraId="53A774A7" w14:textId="77777777" w:rsidR="00EF5315" w:rsidRPr="00B47645" w:rsidRDefault="00EF5315" w:rsidP="00EF5315">
      <w:pPr>
        <w:rPr>
          <w:rFonts w:cstheme="minorHAnsi"/>
        </w:rPr>
      </w:pPr>
      <w:bookmarkStart w:id="2" w:name="_Hlk71726687"/>
      <w:bookmarkEnd w:id="0"/>
      <w:r w:rsidRPr="00B47645">
        <w:rPr>
          <w:rFonts w:cstheme="minorHAnsi"/>
        </w:rPr>
        <w:t>A digital approach can transform the way you operate and offers the opportunity to:</w:t>
      </w:r>
    </w:p>
    <w:bookmarkEnd w:id="2"/>
    <w:p w14:paraId="5A331FEE" w14:textId="77777777" w:rsidR="00EF5315" w:rsidRPr="00B47645" w:rsidRDefault="00EF5315" w:rsidP="00EF5315">
      <w:pPr>
        <w:pStyle w:val="Bullet"/>
        <w:rPr>
          <w:rFonts w:cstheme="minorHAnsi"/>
        </w:rPr>
      </w:pPr>
      <w:r w:rsidRPr="00B47645">
        <w:rPr>
          <w:rFonts w:cstheme="minorHAnsi"/>
        </w:rPr>
        <w:t xml:space="preserve">deepen your relationship with your public and engage new audiences and </w:t>
      </w:r>
      <w:proofErr w:type="gramStart"/>
      <w:r w:rsidRPr="00B47645">
        <w:rPr>
          <w:rFonts w:cstheme="minorHAnsi"/>
        </w:rPr>
        <w:t>markets</w:t>
      </w:r>
      <w:proofErr w:type="gramEnd"/>
      <w:r w:rsidRPr="00B47645">
        <w:rPr>
          <w:rFonts w:cstheme="minorHAnsi"/>
        </w:rPr>
        <w:t xml:space="preserve"> </w:t>
      </w:r>
    </w:p>
    <w:p w14:paraId="765CD190" w14:textId="77777777" w:rsidR="00EF5315" w:rsidRPr="00B47645" w:rsidRDefault="00EF5315" w:rsidP="00EF5315">
      <w:pPr>
        <w:pStyle w:val="Bullet"/>
        <w:rPr>
          <w:rFonts w:cstheme="minorHAnsi"/>
        </w:rPr>
      </w:pPr>
      <w:r w:rsidRPr="00B47645">
        <w:rPr>
          <w:rFonts w:cstheme="minorHAnsi"/>
        </w:rPr>
        <w:t xml:space="preserve">collect and analyse data to gain insights into your public and understand your </w:t>
      </w:r>
      <w:proofErr w:type="gramStart"/>
      <w:r w:rsidRPr="00B47645">
        <w:rPr>
          <w:rFonts w:cstheme="minorHAnsi"/>
        </w:rPr>
        <w:t>impact</w:t>
      </w:r>
      <w:proofErr w:type="gramEnd"/>
    </w:p>
    <w:p w14:paraId="61E074ED" w14:textId="77777777" w:rsidR="00EF5315" w:rsidRPr="00B47645" w:rsidRDefault="00EF5315" w:rsidP="00EF5315">
      <w:pPr>
        <w:pStyle w:val="Bullet"/>
        <w:rPr>
          <w:rFonts w:cstheme="minorHAnsi"/>
        </w:rPr>
      </w:pPr>
      <w:r w:rsidRPr="00B47645">
        <w:rPr>
          <w:rFonts w:cstheme="minorHAnsi"/>
        </w:rPr>
        <w:t xml:space="preserve">improve specific areas of business with digital technology to lower costs and increase </w:t>
      </w:r>
      <w:proofErr w:type="gramStart"/>
      <w:r w:rsidRPr="00B47645">
        <w:rPr>
          <w:rFonts w:cstheme="minorHAnsi"/>
        </w:rPr>
        <w:t>efficiency</w:t>
      </w:r>
      <w:proofErr w:type="gramEnd"/>
    </w:p>
    <w:p w14:paraId="7AF28C6C" w14:textId="77777777" w:rsidR="00EF5315" w:rsidRPr="00B47645" w:rsidRDefault="00EF5315" w:rsidP="00EF5315">
      <w:pPr>
        <w:pStyle w:val="Bullet"/>
        <w:rPr>
          <w:rFonts w:cstheme="minorHAnsi"/>
        </w:rPr>
      </w:pPr>
      <w:r w:rsidRPr="00B47645">
        <w:rPr>
          <w:rFonts w:cstheme="minorHAnsi"/>
        </w:rPr>
        <w:t xml:space="preserve">generate new revenue </w:t>
      </w:r>
      <w:proofErr w:type="gramStart"/>
      <w:r w:rsidRPr="00B47645">
        <w:rPr>
          <w:rFonts w:cstheme="minorHAnsi"/>
        </w:rPr>
        <w:t>streams</w:t>
      </w:r>
      <w:proofErr w:type="gramEnd"/>
    </w:p>
    <w:p w14:paraId="460213C1" w14:textId="77777777" w:rsidR="00EF5315" w:rsidRPr="00B47645" w:rsidRDefault="00EF5315" w:rsidP="00EF5315">
      <w:pPr>
        <w:pStyle w:val="Bullet"/>
        <w:rPr>
          <w:rFonts w:cstheme="minorHAnsi"/>
        </w:rPr>
      </w:pPr>
      <w:r w:rsidRPr="00B47645">
        <w:rPr>
          <w:rFonts w:cstheme="minorHAnsi"/>
        </w:rPr>
        <w:t xml:space="preserve">collaborate and connect with </w:t>
      </w:r>
      <w:proofErr w:type="gramStart"/>
      <w:r w:rsidRPr="00B47645">
        <w:rPr>
          <w:rFonts w:cstheme="minorHAnsi"/>
        </w:rPr>
        <w:t>others</w:t>
      </w:r>
      <w:proofErr w:type="gramEnd"/>
    </w:p>
    <w:p w14:paraId="58BCAB27" w14:textId="77777777" w:rsidR="00EF5315" w:rsidRPr="00B47645" w:rsidRDefault="00EF5315" w:rsidP="00EF5315">
      <w:pPr>
        <w:pStyle w:val="Bullet"/>
        <w:rPr>
          <w:rFonts w:cstheme="minorHAnsi"/>
        </w:rPr>
      </w:pPr>
      <w:r w:rsidRPr="00B47645">
        <w:rPr>
          <w:rFonts w:cstheme="minorHAnsi"/>
        </w:rPr>
        <w:t xml:space="preserve">build new partnerships and networks to improve digital </w:t>
      </w:r>
      <w:proofErr w:type="gramStart"/>
      <w:r w:rsidRPr="00B47645">
        <w:rPr>
          <w:rFonts w:cstheme="minorHAnsi"/>
        </w:rPr>
        <w:t>capacity</w:t>
      </w:r>
      <w:proofErr w:type="gramEnd"/>
    </w:p>
    <w:p w14:paraId="58FEE16A" w14:textId="77777777" w:rsidR="00EF5315" w:rsidRPr="00B47645" w:rsidRDefault="00EF5315" w:rsidP="00EF5315">
      <w:pPr>
        <w:pStyle w:val="Bullet-space"/>
        <w:rPr>
          <w:rFonts w:cstheme="minorHAnsi"/>
        </w:rPr>
      </w:pPr>
      <w:r w:rsidRPr="00B47645">
        <w:rPr>
          <w:rFonts w:cstheme="minorHAnsi"/>
        </w:rPr>
        <w:t>transform your business model for long-term sustainability.</w:t>
      </w:r>
    </w:p>
    <w:p w14:paraId="451A8F13" w14:textId="77777777" w:rsidR="00EF5315" w:rsidRPr="00B47645" w:rsidRDefault="00EF5315" w:rsidP="00EF5315">
      <w:pPr>
        <w:rPr>
          <w:rFonts w:cstheme="minorHAnsi"/>
        </w:rPr>
      </w:pPr>
      <w:r w:rsidRPr="00B47645">
        <w:rPr>
          <w:rFonts w:cstheme="minorHAnsi"/>
        </w:rPr>
        <w:t xml:space="preserve">Digital Generator supports digital capacity building for Canadian arts groups and organizations. This initiative offers 2 streams. </w:t>
      </w:r>
    </w:p>
    <w:p w14:paraId="26EFB780" w14:textId="0691E9A2" w:rsidR="00EF5315" w:rsidRPr="00B47645" w:rsidRDefault="00E85924" w:rsidP="00EF5315">
      <w:pPr>
        <w:rPr>
          <w:rFonts w:cstheme="minorHAnsi"/>
        </w:rPr>
      </w:pPr>
      <w:hyperlink r:id="rId8" w:anchor="stream1" w:history="1">
        <w:r w:rsidR="00EF5315" w:rsidRPr="00460B0B">
          <w:rPr>
            <w:rStyle w:val="Hyperlink"/>
            <w:rFonts w:eastAsia="Times New Roman" w:cstheme="minorHAnsi"/>
          </w:rPr>
          <w:t xml:space="preserve">Stream </w:t>
        </w:r>
        <w:bookmarkStart w:id="3" w:name="_Hlk73546193"/>
        <w:r w:rsidR="00EF5315" w:rsidRPr="00460B0B">
          <w:rPr>
            <w:rStyle w:val="Hyperlink"/>
            <w:rFonts w:eastAsia="Times New Roman" w:cstheme="minorHAnsi"/>
          </w:rPr>
          <w:t>1</w:t>
        </w:r>
      </w:hyperlink>
      <w:r w:rsidR="00EF5315" w:rsidRPr="00B47645">
        <w:rPr>
          <w:rFonts w:cstheme="minorHAnsi"/>
        </w:rPr>
        <w:t xml:space="preserve"> provides suppor</w:t>
      </w:r>
      <w:bookmarkEnd w:id="3"/>
      <w:r w:rsidR="00EF5315" w:rsidRPr="00B47645">
        <w:rPr>
          <w:rFonts w:cstheme="minorHAnsi"/>
        </w:rPr>
        <w:t>t to:</w:t>
      </w:r>
    </w:p>
    <w:p w14:paraId="555F7D0B" w14:textId="77777777" w:rsidR="00EF5315" w:rsidRPr="00B47645" w:rsidRDefault="00EF5315" w:rsidP="00EF5315">
      <w:pPr>
        <w:pStyle w:val="Bullet"/>
        <w:rPr>
          <w:rFonts w:cstheme="minorHAnsi"/>
        </w:rPr>
      </w:pPr>
      <w:bookmarkStart w:id="4" w:name="_Hlk70923934"/>
      <w:bookmarkStart w:id="5" w:name="_Hlk71726777"/>
      <w:r w:rsidRPr="00B47645">
        <w:rPr>
          <w:rFonts w:cstheme="minorHAnsi"/>
        </w:rPr>
        <w:t>measure the digital readiness of your group or organization (for example digital maturity assessment)</w:t>
      </w:r>
    </w:p>
    <w:p w14:paraId="4B4CFD24" w14:textId="77777777" w:rsidR="00EF5315" w:rsidRPr="00B47645" w:rsidRDefault="00EF5315" w:rsidP="00EF5315">
      <w:pPr>
        <w:pStyle w:val="Bullet"/>
        <w:rPr>
          <w:rFonts w:cstheme="minorHAnsi"/>
        </w:rPr>
      </w:pPr>
      <w:r w:rsidRPr="00B47645">
        <w:rPr>
          <w:rFonts w:cstheme="minorHAnsi"/>
        </w:rPr>
        <w:t>identify the digital gaps and possibilities for your group or organization (for example digital needs assessment, digital security assessment, technical audit)</w:t>
      </w:r>
    </w:p>
    <w:p w14:paraId="6398285D" w14:textId="77777777" w:rsidR="00EF5315" w:rsidRPr="00B47645" w:rsidRDefault="00EF5315" w:rsidP="00EF5315">
      <w:pPr>
        <w:pStyle w:val="Bullet"/>
        <w:rPr>
          <w:rFonts w:cstheme="minorHAnsi"/>
        </w:rPr>
      </w:pPr>
      <w:r w:rsidRPr="00B47645">
        <w:rPr>
          <w:rFonts w:cstheme="minorHAnsi"/>
        </w:rPr>
        <w:t>create a plan for leveraging digital opportunities (for example digital strategic plan, discoverability plan, business model redesign)</w:t>
      </w:r>
    </w:p>
    <w:p w14:paraId="5F517344" w14:textId="77777777" w:rsidR="00EF5315" w:rsidRPr="00B47645" w:rsidRDefault="00EF5315" w:rsidP="00EF5315">
      <w:pPr>
        <w:pStyle w:val="Bullet"/>
        <w:rPr>
          <w:rFonts w:cstheme="minorHAnsi"/>
        </w:rPr>
      </w:pPr>
      <w:r w:rsidRPr="00B47645">
        <w:rPr>
          <w:rFonts w:cstheme="minorHAnsi"/>
        </w:rPr>
        <w:t>create a plan for increasing the digital public accessibility of your group or organization and work (for example digital accessibility audit, plan for Web Content Accessibility Guidelines [WCAG] compliance)</w:t>
      </w:r>
    </w:p>
    <w:p w14:paraId="52BFDEBB" w14:textId="77777777" w:rsidR="00EF5315" w:rsidRPr="00B47645" w:rsidRDefault="00EF5315" w:rsidP="00EF5315">
      <w:pPr>
        <w:pStyle w:val="Bullet"/>
        <w:rPr>
          <w:rFonts w:cstheme="minorHAnsi"/>
        </w:rPr>
      </w:pPr>
      <w:r w:rsidRPr="00B47645">
        <w:rPr>
          <w:rFonts w:cstheme="minorHAnsi"/>
        </w:rPr>
        <w:t>increase the digital skills of your staff (</w:t>
      </w:r>
      <w:proofErr w:type="gramStart"/>
      <w:r w:rsidRPr="00B47645">
        <w:rPr>
          <w:rFonts w:cstheme="minorHAnsi"/>
        </w:rPr>
        <w:t>e.g.</w:t>
      </w:r>
      <w:proofErr w:type="gramEnd"/>
      <w:r w:rsidRPr="00B47645">
        <w:rPr>
          <w:rFonts w:cstheme="minorHAnsi"/>
        </w:rPr>
        <w:t xml:space="preserve"> workshops, training)</w:t>
      </w:r>
    </w:p>
    <w:p w14:paraId="25D07C69" w14:textId="77777777" w:rsidR="00EF5315" w:rsidRPr="00B47645" w:rsidRDefault="00EF5315" w:rsidP="00EF5315">
      <w:pPr>
        <w:pStyle w:val="Bullet-space"/>
        <w:rPr>
          <w:rFonts w:cstheme="minorHAnsi"/>
        </w:rPr>
      </w:pPr>
      <w:r w:rsidRPr="00B47645">
        <w:rPr>
          <w:rFonts w:cstheme="minorHAnsi"/>
        </w:rPr>
        <w:lastRenderedPageBreak/>
        <w:t>conduct research or undertake planning for the creation and governance of shared digital resources (for example consultation, business model design, governance plan).</w:t>
      </w:r>
      <w:bookmarkEnd w:id="4"/>
    </w:p>
    <w:p w14:paraId="4A417EC4" w14:textId="77777777" w:rsidR="00EF5315" w:rsidRPr="00B47645" w:rsidRDefault="00EF5315" w:rsidP="00EF5315">
      <w:pPr>
        <w:rPr>
          <w:rFonts w:eastAsia="Times New Roman" w:cstheme="minorHAnsi"/>
        </w:rPr>
      </w:pPr>
      <w:bookmarkStart w:id="6" w:name="_Hlk70932625"/>
      <w:bookmarkEnd w:id="5"/>
      <w:r w:rsidRPr="00B47645">
        <w:rPr>
          <w:rFonts w:eastAsia="Times New Roman" w:cstheme="minorHAnsi"/>
        </w:rPr>
        <w:t xml:space="preserve">Stream 2 </w:t>
      </w:r>
      <w:r w:rsidRPr="00B47645">
        <w:rPr>
          <w:rFonts w:cstheme="minorHAnsi"/>
        </w:rPr>
        <w:t>provides support to</w:t>
      </w:r>
      <w:r w:rsidRPr="00B47645">
        <w:rPr>
          <w:rFonts w:eastAsia="Times New Roman" w:cstheme="minorHAnsi"/>
        </w:rPr>
        <w:t xml:space="preserve">: </w:t>
      </w:r>
    </w:p>
    <w:p w14:paraId="4DA90F00" w14:textId="77777777" w:rsidR="00EF5315" w:rsidRPr="00B47645" w:rsidRDefault="00EF5315" w:rsidP="00EF5315">
      <w:pPr>
        <w:pStyle w:val="Bullet"/>
        <w:rPr>
          <w:rFonts w:cstheme="minorHAnsi"/>
        </w:rPr>
      </w:pPr>
      <w:r w:rsidRPr="00B47645">
        <w:rPr>
          <w:rFonts w:cstheme="minorHAnsi"/>
        </w:rPr>
        <w:t xml:space="preserve">implement recommendations resulting from a digital assessment, audit or plan that are designed to transform your operations and increase the digital capacity of your group or </w:t>
      </w:r>
      <w:proofErr w:type="gramStart"/>
      <w:r w:rsidRPr="00B47645">
        <w:rPr>
          <w:rFonts w:cstheme="minorHAnsi"/>
        </w:rPr>
        <w:t>organization</w:t>
      </w:r>
      <w:proofErr w:type="gramEnd"/>
    </w:p>
    <w:p w14:paraId="69B15F1F" w14:textId="77777777" w:rsidR="00EF5315" w:rsidRPr="00B47645" w:rsidRDefault="00EF5315" w:rsidP="00EF5315">
      <w:pPr>
        <w:pStyle w:val="Bullet-space"/>
        <w:rPr>
          <w:rFonts w:cstheme="minorHAnsi"/>
        </w:rPr>
      </w:pPr>
      <w:r w:rsidRPr="00B47645">
        <w:rPr>
          <w:rFonts w:cstheme="minorHAnsi"/>
        </w:rPr>
        <w:t>implement and develop shared digital resources that benefit more than one group or organization</w:t>
      </w:r>
      <w:bookmarkEnd w:id="6"/>
      <w:r w:rsidRPr="00B47645">
        <w:rPr>
          <w:rFonts w:cstheme="minorHAnsi"/>
        </w:rPr>
        <w:t>.</w:t>
      </w:r>
    </w:p>
    <w:p w14:paraId="549B0639" w14:textId="53869CF2" w:rsidR="00EF5315" w:rsidRPr="00B47645" w:rsidRDefault="00EF5315" w:rsidP="00EF5315">
      <w:pPr>
        <w:rPr>
          <w:rFonts w:cstheme="minorHAnsi"/>
        </w:rPr>
      </w:pPr>
      <w:r w:rsidRPr="00B47645">
        <w:rPr>
          <w:rFonts w:cstheme="minorHAnsi"/>
        </w:rPr>
        <w:t xml:space="preserve">To be eligible for Stream 2, you must provide a copy of a completed digital assessment, audit or plan with recommendations designed to transform your operations and increase your digital capacity. This document must have been completed with the support of appropriate external expertise. If you do not have a completed digital assessment, audit or plan, consider applying to </w:t>
      </w:r>
      <w:hyperlink r:id="rId9" w:anchor="stream1" w:history="1">
        <w:r w:rsidRPr="009816B9">
          <w:rPr>
            <w:rStyle w:val="Hyperlink"/>
            <w:rFonts w:cstheme="minorHAnsi"/>
          </w:rPr>
          <w:t>Stream 1</w:t>
        </w:r>
      </w:hyperlink>
      <w:r w:rsidRPr="00B47645">
        <w:rPr>
          <w:rFonts w:cstheme="minorHAnsi"/>
        </w:rPr>
        <w:t xml:space="preserve">. </w:t>
      </w:r>
    </w:p>
    <w:p w14:paraId="5A4A8A01" w14:textId="473B9AD8" w:rsidR="00EF5315" w:rsidRPr="00B47645" w:rsidRDefault="00EF5315" w:rsidP="00EF5315">
      <w:pPr>
        <w:rPr>
          <w:rFonts w:cstheme="minorHAnsi"/>
          <w:b/>
          <w:bCs/>
        </w:rPr>
      </w:pPr>
      <w:r w:rsidRPr="00B47645">
        <w:rPr>
          <w:rFonts w:cstheme="minorHAnsi"/>
          <w:b/>
          <w:bCs/>
        </w:rPr>
        <w:t xml:space="preserve">These guidelines are for Stream </w:t>
      </w:r>
      <w:r w:rsidR="00ED213E">
        <w:rPr>
          <w:rFonts w:cstheme="minorHAnsi"/>
          <w:b/>
          <w:bCs/>
        </w:rPr>
        <w:t>2</w:t>
      </w:r>
      <w:r w:rsidRPr="00B47645">
        <w:rPr>
          <w:rFonts w:cstheme="minorHAnsi"/>
          <w:b/>
          <w:bCs/>
        </w:rPr>
        <w:t>.</w:t>
      </w:r>
    </w:p>
    <w:p w14:paraId="1127A153" w14:textId="584C47CA" w:rsidR="00FA7FA9" w:rsidRPr="00B47645" w:rsidRDefault="00FA7FA9" w:rsidP="00EF5315">
      <w:pPr>
        <w:rPr>
          <w:rFonts w:cstheme="minorHAnsi"/>
          <w:color w:val="333333"/>
        </w:rPr>
      </w:pPr>
      <w:r w:rsidRPr="00B47645">
        <w:rPr>
          <w:rFonts w:cstheme="minorHAnsi"/>
        </w:rPr>
        <w:t xml:space="preserve">If you are the lead applicant of a group or collective, you </w:t>
      </w:r>
      <w:bookmarkEnd w:id="1"/>
      <w:r w:rsidRPr="00B47645">
        <w:rPr>
          <w:rFonts w:cstheme="minorHAnsi"/>
        </w:rPr>
        <w:t xml:space="preserve">may </w:t>
      </w:r>
      <w:r w:rsidRPr="00B47645">
        <w:rPr>
          <w:rFonts w:cstheme="minorHAnsi"/>
          <w:color w:val="333333"/>
        </w:rPr>
        <w:t>be eligible for </w:t>
      </w:r>
      <w:hyperlink r:id="rId10" w:tgtFrame="_blank" w:history="1">
        <w:r w:rsidRPr="00B47645">
          <w:rPr>
            <w:rFonts w:cstheme="minorHAnsi"/>
            <w:color w:val="0000FF"/>
            <w:u w:val="single"/>
          </w:rPr>
          <w:t>Application Assistance</w:t>
        </w:r>
      </w:hyperlink>
      <w:r w:rsidRPr="00B47645">
        <w:rPr>
          <w:rFonts w:cstheme="minorHAnsi"/>
          <w:color w:val="333333"/>
        </w:rPr>
        <w:t> to pay someone to help you with the application process if you are experiencing difficulty and self-identify as:</w:t>
      </w:r>
    </w:p>
    <w:p w14:paraId="3864B815" w14:textId="77777777" w:rsidR="00FA7FA9" w:rsidRPr="00B47645" w:rsidRDefault="00FA7FA9" w:rsidP="003E11A5">
      <w:pPr>
        <w:pStyle w:val="Bullet"/>
      </w:pPr>
      <w:r w:rsidRPr="00B47645">
        <w:t xml:space="preserve">an artist who is Deaf, hard of hearing, has a disability or is living with a mental </w:t>
      </w:r>
      <w:proofErr w:type="gramStart"/>
      <w:r w:rsidRPr="00B47645">
        <w:t>illness</w:t>
      </w:r>
      <w:proofErr w:type="gramEnd"/>
    </w:p>
    <w:p w14:paraId="0AF6C9AF" w14:textId="77777777" w:rsidR="00FA7FA9" w:rsidRPr="00B47645" w:rsidRDefault="00FA7FA9" w:rsidP="003E11A5">
      <w:pPr>
        <w:pStyle w:val="Bullet-space"/>
      </w:pPr>
      <w:r w:rsidRPr="00B47645">
        <w:t>a First Nations, Inuit or Métis artist facing language, geographic and/or cultural barriers.</w:t>
      </w:r>
    </w:p>
    <w:p w14:paraId="01697124" w14:textId="3C395151" w:rsidR="00C144DE" w:rsidRPr="00546ADB" w:rsidRDefault="00D51006" w:rsidP="00546ADB">
      <w:pPr>
        <w:pStyle w:val="Heading3"/>
        <w:rPr>
          <w:color w:val="0070C0"/>
        </w:rPr>
      </w:pPr>
      <w:r w:rsidRPr="00B47645">
        <w:t>Grant type</w:t>
      </w:r>
      <w:r w:rsidR="00C144DE" w:rsidRPr="00B47645">
        <w:t xml:space="preserve"> </w:t>
      </w:r>
      <w:r w:rsidR="00C144DE" w:rsidRPr="00546ADB">
        <w:rPr>
          <w:b w:val="0"/>
          <w:bCs w:val="0"/>
        </w:rPr>
        <w:t>–</w:t>
      </w:r>
      <w:r w:rsidR="00243B82" w:rsidRPr="00546ADB">
        <w:rPr>
          <w:b w:val="0"/>
          <w:bCs w:val="0"/>
        </w:rPr>
        <w:t xml:space="preserve"> </w:t>
      </w:r>
      <w:hyperlink r:id="rId11" w:history="1">
        <w:r w:rsidR="00615038" w:rsidRPr="00546ADB">
          <w:rPr>
            <w:rStyle w:val="Hyperlink"/>
            <w:b w:val="0"/>
            <w:bCs w:val="0"/>
          </w:rPr>
          <w:t>project</w:t>
        </w:r>
      </w:hyperlink>
    </w:p>
    <w:p w14:paraId="283DE5FA" w14:textId="606A54AE" w:rsidR="00571B4A" w:rsidRPr="00546ADB" w:rsidRDefault="00111044" w:rsidP="00546ADB">
      <w:pPr>
        <w:pStyle w:val="Heading3"/>
      </w:pPr>
      <w:r w:rsidRPr="00B47645">
        <w:t>Deadline</w:t>
      </w:r>
      <w:r w:rsidR="004F1AC6">
        <w:t>(s)</w:t>
      </w:r>
      <w:r w:rsidRPr="00B47645">
        <w:t xml:space="preserve"> </w:t>
      </w:r>
      <w:r w:rsidRPr="00546ADB">
        <w:rPr>
          <w:b w:val="0"/>
          <w:bCs w:val="0"/>
        </w:rPr>
        <w:t>–</w:t>
      </w:r>
      <w:r w:rsidR="000A1741" w:rsidRPr="00546ADB">
        <w:rPr>
          <w:b w:val="0"/>
          <w:bCs w:val="0"/>
        </w:rPr>
        <w:t xml:space="preserve"> </w:t>
      </w:r>
      <w:r w:rsidR="00EF5315" w:rsidRPr="00546ADB">
        <w:rPr>
          <w:b w:val="0"/>
          <w:bCs w:val="0"/>
        </w:rPr>
        <w:t>Any time before the start date of your project.</w:t>
      </w:r>
    </w:p>
    <w:p w14:paraId="635ECB8D" w14:textId="75E55D17" w:rsidR="00111044" w:rsidRDefault="00111044" w:rsidP="00546ADB">
      <w:pPr>
        <w:pStyle w:val="Heading3"/>
      </w:pPr>
      <w:r w:rsidRPr="00B47645">
        <w:t xml:space="preserve">Grant </w:t>
      </w:r>
      <w:r w:rsidRPr="00546ADB">
        <w:t>amount</w:t>
      </w:r>
      <w:r w:rsidRPr="00B47645">
        <w:t xml:space="preserve"> </w:t>
      </w:r>
    </w:p>
    <w:p w14:paraId="4B0E9E67" w14:textId="64B96EF8" w:rsidR="00ED213E" w:rsidRPr="00ED213E" w:rsidRDefault="00ED213E" w:rsidP="00ED213E">
      <w:pPr>
        <w:pStyle w:val="Bullet"/>
      </w:pPr>
      <w:r w:rsidRPr="00ED213E">
        <w:t xml:space="preserve">Up to $50 000 for projects that benefit a single group or </w:t>
      </w:r>
      <w:proofErr w:type="gramStart"/>
      <w:r w:rsidRPr="00ED213E">
        <w:t>organization</w:t>
      </w:r>
      <w:proofErr w:type="gramEnd"/>
    </w:p>
    <w:p w14:paraId="7B31248D" w14:textId="775E8EB3" w:rsidR="00ED213E" w:rsidRPr="00B47645" w:rsidRDefault="00ED213E" w:rsidP="00ED213E">
      <w:pPr>
        <w:pStyle w:val="Bullet-space"/>
      </w:pPr>
      <w:r w:rsidRPr="00ED213E">
        <w:t xml:space="preserve">Up to $100 000 for collaborative projects that benefit multiple groups or </w:t>
      </w:r>
      <w:proofErr w:type="gramStart"/>
      <w:r w:rsidRPr="00ED213E">
        <w:t>organizations</w:t>
      </w:r>
      <w:proofErr w:type="gramEnd"/>
    </w:p>
    <w:p w14:paraId="0A05747D" w14:textId="5A212321" w:rsidR="009A300A" w:rsidRPr="00B47645" w:rsidRDefault="009A300A" w:rsidP="00546ADB">
      <w:pPr>
        <w:pStyle w:val="Heading3"/>
      </w:pPr>
      <w:r w:rsidRPr="00B47645">
        <w:t xml:space="preserve">Notification of results </w:t>
      </w:r>
      <w:r w:rsidRPr="00546ADB">
        <w:rPr>
          <w:b w:val="0"/>
          <w:bCs w:val="0"/>
        </w:rPr>
        <w:t xml:space="preserve">– </w:t>
      </w:r>
      <w:r w:rsidR="00EF5315" w:rsidRPr="00546ADB">
        <w:rPr>
          <w:b w:val="0"/>
          <w:bCs w:val="0"/>
        </w:rPr>
        <w:t xml:space="preserve">Usually within </w:t>
      </w:r>
      <w:r w:rsidR="00ED213E" w:rsidRPr="00546ADB">
        <w:rPr>
          <w:b w:val="0"/>
          <w:bCs w:val="0"/>
        </w:rPr>
        <w:t>4</w:t>
      </w:r>
      <w:r w:rsidR="00EF5315" w:rsidRPr="00546ADB">
        <w:rPr>
          <w:b w:val="0"/>
          <w:bCs w:val="0"/>
        </w:rPr>
        <w:t xml:space="preserve"> months of submitting your application</w:t>
      </w:r>
    </w:p>
    <w:p w14:paraId="7A09918E" w14:textId="14A81F80" w:rsidR="00AB1582" w:rsidRPr="00B47645" w:rsidRDefault="00AB1582" w:rsidP="00546ADB">
      <w:pPr>
        <w:pStyle w:val="Heading3"/>
      </w:pPr>
      <w:r w:rsidRPr="00B47645">
        <w:t>Application limits</w:t>
      </w:r>
    </w:p>
    <w:p w14:paraId="63F921A6" w14:textId="77777777" w:rsidR="00ED213E" w:rsidRPr="00ED213E" w:rsidRDefault="00ED213E" w:rsidP="00ED213E">
      <w:pPr>
        <w:pStyle w:val="Bullet"/>
        <w:rPr>
          <w:rFonts w:cstheme="minorHAnsi"/>
        </w:rPr>
      </w:pPr>
      <w:bookmarkStart w:id="7" w:name="_Hlk77758589"/>
      <w:r w:rsidRPr="00ED213E">
        <w:rPr>
          <w:rFonts w:cstheme="minorHAnsi"/>
        </w:rPr>
        <w:t>You can receive a maximum of 1 grant from this stream for the benefit of your own group or organization. You can receive 1 additional grant for a different project that benefits multiple groups or organizations.</w:t>
      </w:r>
    </w:p>
    <w:p w14:paraId="678CCA79" w14:textId="6DE421D3" w:rsidR="00ED213E" w:rsidRPr="00ED213E" w:rsidRDefault="00ED213E" w:rsidP="00ED213E">
      <w:pPr>
        <w:pStyle w:val="Bullet"/>
        <w:rPr>
          <w:rFonts w:cstheme="minorHAnsi"/>
        </w:rPr>
      </w:pPr>
      <w:r w:rsidRPr="00ED213E">
        <w:rPr>
          <w:rFonts w:cstheme="minorHAnsi"/>
        </w:rPr>
        <w:t>You can apply to this steam twice in one year (1</w:t>
      </w:r>
      <w:r w:rsidR="003C6011">
        <w:rPr>
          <w:rFonts w:cstheme="minorHAnsi"/>
        </w:rPr>
        <w:t xml:space="preserve"> </w:t>
      </w:r>
      <w:r w:rsidR="00A57A55">
        <w:rPr>
          <w:rFonts w:cstheme="minorHAnsi"/>
        </w:rPr>
        <w:t>January to 31 December</w:t>
      </w:r>
      <w:r w:rsidRPr="00ED213E">
        <w:rPr>
          <w:rFonts w:cstheme="minorHAnsi"/>
        </w:rPr>
        <w:t>). However, you can only submit a new application once you have received the results for your previous application.</w:t>
      </w:r>
    </w:p>
    <w:p w14:paraId="3FFAFCB2" w14:textId="77777777" w:rsidR="00EF5315" w:rsidRPr="00B47645" w:rsidRDefault="00EF5315" w:rsidP="00546ADB">
      <w:pPr>
        <w:pStyle w:val="Bullet-space"/>
      </w:pPr>
      <w:r w:rsidRPr="00B47645">
        <w:t>This grant does not count towards the number of project grants needed to be eligible for a Canada Council core or composite grant.</w:t>
      </w:r>
    </w:p>
    <w:bookmarkEnd w:id="7"/>
    <w:p w14:paraId="59F10D95" w14:textId="3E948DF9" w:rsidR="00FB44AB" w:rsidRPr="00B47645" w:rsidRDefault="00FB44AB" w:rsidP="00546ADB">
      <w:pPr>
        <w:pStyle w:val="Heading3"/>
        <w:rPr>
          <w:lang w:eastAsia="en-US"/>
        </w:rPr>
      </w:pPr>
      <w:r w:rsidRPr="00B47645">
        <w:rPr>
          <w:lang w:eastAsia="en-US"/>
        </w:rPr>
        <w:t>I want to appl</w:t>
      </w:r>
      <w:r w:rsidRPr="00B47645">
        <w:rPr>
          <w:color w:val="000000" w:themeColor="text1"/>
          <w:lang w:eastAsia="en-US"/>
        </w:rPr>
        <w:t xml:space="preserve">y – What </w:t>
      </w:r>
      <w:r w:rsidRPr="00B47645">
        <w:rPr>
          <w:lang w:eastAsia="en-US"/>
        </w:rPr>
        <w:t>else do I need to know?</w:t>
      </w:r>
    </w:p>
    <w:p w14:paraId="7E52452B" w14:textId="5A207F07" w:rsidR="009A300A" w:rsidRDefault="009A300A" w:rsidP="00EF5315">
      <w:pPr>
        <w:rPr>
          <w:rFonts w:eastAsia="Calibri" w:cstheme="minorHAnsi"/>
        </w:rPr>
      </w:pPr>
      <w:r w:rsidRPr="00B47645">
        <w:rPr>
          <w:rFonts w:cstheme="minorHAnsi"/>
        </w:rPr>
        <w:t xml:space="preserve">If you have not already done so, you must register in the </w:t>
      </w:r>
      <w:hyperlink r:id="rId12" w:history="1">
        <w:r w:rsidRPr="00B47645">
          <w:rPr>
            <w:rStyle w:val="Hyperlink"/>
            <w:rFonts w:eastAsia="Calibri" w:cstheme="minorHAnsi"/>
          </w:rPr>
          <w:t>portal</w:t>
        </w:r>
      </w:hyperlink>
      <w:r w:rsidRPr="00B47645">
        <w:rPr>
          <w:rFonts w:eastAsia="Calibri" w:cstheme="minorHAnsi"/>
        </w:rPr>
        <w:t xml:space="preserve"> </w:t>
      </w:r>
      <w:r w:rsidRPr="00B47645">
        <w:rPr>
          <w:rFonts w:eastAsia="Calibri" w:cstheme="minorHAnsi"/>
          <w:color w:val="000000" w:themeColor="text1"/>
        </w:rPr>
        <w:t xml:space="preserve">before you </w:t>
      </w:r>
      <w:r w:rsidRPr="00B47645">
        <w:rPr>
          <w:rFonts w:eastAsia="Calibri" w:cstheme="minorHAnsi"/>
        </w:rPr>
        <w:t>apply. Please note that profile validation can take up to 15 business days.</w:t>
      </w:r>
    </w:p>
    <w:p w14:paraId="2BB61752" w14:textId="77777777" w:rsidR="00E85924" w:rsidRPr="00B47645" w:rsidRDefault="00E85924" w:rsidP="00EF5315">
      <w:pPr>
        <w:rPr>
          <w:rFonts w:eastAsia="Calibri" w:cstheme="minorHAnsi"/>
        </w:rPr>
      </w:pPr>
    </w:p>
    <w:p w14:paraId="5BE42A99" w14:textId="016150A9" w:rsidR="00FB44AB" w:rsidRPr="00B47645" w:rsidRDefault="00FB44AB" w:rsidP="00546ADB">
      <w:pPr>
        <w:pStyle w:val="Heading3"/>
      </w:pPr>
      <w:r w:rsidRPr="00B47645">
        <w:lastRenderedPageBreak/>
        <w:t xml:space="preserve">Applicants - Who can apply? </w:t>
      </w:r>
    </w:p>
    <w:p w14:paraId="7C35F2EE" w14:textId="77777777" w:rsidR="00EF5315" w:rsidRPr="00B47645" w:rsidRDefault="00EF5315" w:rsidP="004F1AC6">
      <w:r w:rsidRPr="00B47645">
        <w:t>Types of potential applicants to this initiative include:</w:t>
      </w:r>
    </w:p>
    <w:p w14:paraId="3CB57F4F" w14:textId="77777777" w:rsidR="00EF5315" w:rsidRPr="00B47645" w:rsidRDefault="00EF5315" w:rsidP="00EF5315">
      <w:pPr>
        <w:pStyle w:val="Bullet"/>
        <w:rPr>
          <w:rFonts w:cstheme="minorHAnsi"/>
        </w:rPr>
      </w:pPr>
      <w:bookmarkStart w:id="8" w:name="_Hlk71727399"/>
      <w:r w:rsidRPr="00B47645">
        <w:rPr>
          <w:rFonts w:cstheme="minorHAnsi"/>
        </w:rPr>
        <w:t xml:space="preserve">artistic groups and collectives </w:t>
      </w:r>
    </w:p>
    <w:p w14:paraId="19E1D471" w14:textId="77777777" w:rsidR="00EF5315" w:rsidRPr="00B47645" w:rsidRDefault="00EF5315" w:rsidP="00EF5315">
      <w:pPr>
        <w:pStyle w:val="Bullet"/>
        <w:rPr>
          <w:rFonts w:cstheme="minorHAnsi"/>
        </w:rPr>
      </w:pPr>
      <w:r w:rsidRPr="00B47645">
        <w:rPr>
          <w:rFonts w:cstheme="minorHAnsi"/>
        </w:rPr>
        <w:t>artistic organizations</w:t>
      </w:r>
    </w:p>
    <w:p w14:paraId="12937CEB" w14:textId="769E771A" w:rsidR="00EF5315" w:rsidRPr="00B47645" w:rsidRDefault="00EF5315" w:rsidP="00EF5315">
      <w:pPr>
        <w:pStyle w:val="Bullet-space"/>
        <w:rPr>
          <w:rFonts w:cstheme="minorHAnsi"/>
        </w:rPr>
      </w:pPr>
      <w:r w:rsidRPr="00B47645">
        <w:rPr>
          <w:rFonts w:cstheme="minorHAnsi"/>
        </w:rPr>
        <w:t xml:space="preserve">First Nations, Inuit and Métis groups, </w:t>
      </w:r>
      <w:proofErr w:type="gramStart"/>
      <w:r w:rsidRPr="00B47645">
        <w:rPr>
          <w:rFonts w:cstheme="minorHAnsi"/>
        </w:rPr>
        <w:t>collectives</w:t>
      </w:r>
      <w:proofErr w:type="gramEnd"/>
      <w:r w:rsidRPr="00B47645">
        <w:rPr>
          <w:rFonts w:cstheme="minorHAnsi"/>
        </w:rPr>
        <w:t xml:space="preserve"> and organizations</w:t>
      </w:r>
      <w:bookmarkEnd w:id="8"/>
    </w:p>
    <w:p w14:paraId="3F2BEFBB" w14:textId="77777777" w:rsidR="00EF5315" w:rsidRPr="00B47645" w:rsidRDefault="00EF5315" w:rsidP="004F1AC6">
      <w:r w:rsidRPr="00B47645">
        <w:t>Organizations presently receiving core grants are eligible to apply to this initiative.</w:t>
      </w:r>
    </w:p>
    <w:p w14:paraId="1398A0CB" w14:textId="77777777" w:rsidR="00EF5315" w:rsidRPr="00B47645" w:rsidRDefault="00EF5315" w:rsidP="004F1AC6">
      <w:r w:rsidRPr="00B47645">
        <w:rPr>
          <w:rFonts w:eastAsia="Times New Roman"/>
        </w:rPr>
        <w:t>Targeted</w:t>
      </w:r>
      <w:r w:rsidRPr="00B47645">
        <w:t xml:space="preserve"> funding will be in place to ensure equitable support for applicants who have self-identified using the checkboxes in the Canada Council’s portal as belonging to one of the Council’s designated priority groups, which include applicants from culturally diverse, Deaf and disability, official language minority, and Indigenous communities.</w:t>
      </w:r>
    </w:p>
    <w:p w14:paraId="1ABA936A" w14:textId="0D60099D" w:rsidR="00FB44AB" w:rsidRPr="00B47645" w:rsidRDefault="00FB44AB" w:rsidP="00546ADB">
      <w:pPr>
        <w:pStyle w:val="Heading3"/>
      </w:pPr>
      <w:r w:rsidRPr="00B47645">
        <w:t xml:space="preserve">Activities - What can I apply for? </w:t>
      </w:r>
    </w:p>
    <w:p w14:paraId="21B864D3" w14:textId="77777777" w:rsidR="00ED213E" w:rsidRPr="00ED213E" w:rsidRDefault="00ED213E" w:rsidP="00ED213E">
      <w:pPr>
        <w:rPr>
          <w:rFonts w:eastAsia="Calibri" w:cstheme="minorHAnsi"/>
          <w:lang w:eastAsia="en-US"/>
        </w:rPr>
      </w:pPr>
      <w:r w:rsidRPr="00ED213E">
        <w:rPr>
          <w:rFonts w:eastAsia="Calibri" w:cstheme="minorHAnsi"/>
          <w:lang w:eastAsia="en-US"/>
        </w:rPr>
        <w:t>You can receive funding to implement recommendations resulting from a digital assessment, audit or plan designed to transform your operations and increase your digital capacity. Eligible activities include implementing tools, solutions and strategies related to transforming your operations and/or business model. These include, but are not limited to, projects aimed at improving:</w:t>
      </w:r>
    </w:p>
    <w:p w14:paraId="3A00A5C1" w14:textId="3AE64FC6" w:rsidR="00ED213E" w:rsidRPr="00ED213E" w:rsidRDefault="00ED213E" w:rsidP="00ED213E">
      <w:pPr>
        <w:pStyle w:val="Bullet"/>
        <w:rPr>
          <w:rFonts w:eastAsia="Calibri"/>
        </w:rPr>
      </w:pPr>
      <w:r w:rsidRPr="00ED213E">
        <w:rPr>
          <w:rFonts w:eastAsia="Calibri"/>
        </w:rPr>
        <w:t xml:space="preserve">online discoverability, digital </w:t>
      </w:r>
      <w:proofErr w:type="gramStart"/>
      <w:r w:rsidRPr="00ED213E">
        <w:rPr>
          <w:rFonts w:eastAsia="Calibri"/>
        </w:rPr>
        <w:t>marketing</w:t>
      </w:r>
      <w:proofErr w:type="gramEnd"/>
      <w:r w:rsidRPr="00ED213E">
        <w:rPr>
          <w:rFonts w:eastAsia="Calibri"/>
        </w:rPr>
        <w:t xml:space="preserve"> and user analytics </w:t>
      </w:r>
    </w:p>
    <w:p w14:paraId="45E3B24F" w14:textId="7F28EA44" w:rsidR="00ED213E" w:rsidRPr="00ED213E" w:rsidRDefault="00ED213E" w:rsidP="00ED213E">
      <w:pPr>
        <w:pStyle w:val="Bullet"/>
        <w:rPr>
          <w:rFonts w:eastAsia="Calibri"/>
        </w:rPr>
      </w:pPr>
      <w:r w:rsidRPr="00ED213E">
        <w:rPr>
          <w:rFonts w:eastAsia="Calibri"/>
        </w:rPr>
        <w:t>data analytics and business intelligence</w:t>
      </w:r>
    </w:p>
    <w:p w14:paraId="4B3C4855" w14:textId="0264C513" w:rsidR="00ED213E" w:rsidRPr="00ED213E" w:rsidRDefault="00ED213E" w:rsidP="00ED213E">
      <w:pPr>
        <w:pStyle w:val="Bullet"/>
        <w:rPr>
          <w:rFonts w:eastAsia="Calibri"/>
        </w:rPr>
      </w:pPr>
      <w:r w:rsidRPr="00ED213E">
        <w:rPr>
          <w:rFonts w:eastAsia="Calibri"/>
        </w:rPr>
        <w:t>digital collaboration and team productivity</w:t>
      </w:r>
    </w:p>
    <w:p w14:paraId="62AFB13B" w14:textId="7F0D8FF0" w:rsidR="00ED213E" w:rsidRPr="00ED213E" w:rsidRDefault="00ED213E" w:rsidP="00ED213E">
      <w:pPr>
        <w:pStyle w:val="Bullet"/>
        <w:rPr>
          <w:rFonts w:eastAsia="Calibri"/>
        </w:rPr>
      </w:pPr>
      <w:r w:rsidRPr="00ED213E">
        <w:rPr>
          <w:rFonts w:eastAsia="Calibri"/>
        </w:rPr>
        <w:t xml:space="preserve">information management, including cloud </w:t>
      </w:r>
      <w:proofErr w:type="gramStart"/>
      <w:r w:rsidRPr="00ED213E">
        <w:rPr>
          <w:rFonts w:eastAsia="Calibri"/>
        </w:rPr>
        <w:t>computing</w:t>
      </w:r>
      <w:proofErr w:type="gramEnd"/>
    </w:p>
    <w:p w14:paraId="092F01CC" w14:textId="335AEC03" w:rsidR="00ED213E" w:rsidRPr="00ED213E" w:rsidRDefault="00ED213E" w:rsidP="00ED213E">
      <w:pPr>
        <w:pStyle w:val="Bullet"/>
        <w:rPr>
          <w:rFonts w:eastAsia="Calibri"/>
        </w:rPr>
      </w:pPr>
      <w:r w:rsidRPr="00ED213E">
        <w:rPr>
          <w:rFonts w:eastAsia="Calibri"/>
        </w:rPr>
        <w:t>the capacity for digital creation and production</w:t>
      </w:r>
    </w:p>
    <w:p w14:paraId="6B64AF05" w14:textId="6B51ADA5" w:rsidR="00ED213E" w:rsidRPr="00ED213E" w:rsidRDefault="00ED213E" w:rsidP="00ED213E">
      <w:pPr>
        <w:pStyle w:val="Bullet"/>
        <w:rPr>
          <w:rFonts w:eastAsia="Calibri"/>
        </w:rPr>
      </w:pPr>
      <w:r w:rsidRPr="00ED213E">
        <w:rPr>
          <w:rFonts w:eastAsia="Calibri"/>
        </w:rPr>
        <w:t>e-commerce and digital distribution solutions</w:t>
      </w:r>
    </w:p>
    <w:p w14:paraId="109B50B3" w14:textId="3131C729" w:rsidR="00ED213E" w:rsidRPr="00ED213E" w:rsidRDefault="00ED213E" w:rsidP="00ED213E">
      <w:pPr>
        <w:pStyle w:val="Bullet"/>
        <w:rPr>
          <w:rFonts w:eastAsia="Calibri"/>
        </w:rPr>
      </w:pPr>
      <w:r w:rsidRPr="00ED213E">
        <w:rPr>
          <w:rFonts w:eastAsia="Calibri"/>
        </w:rPr>
        <w:t>digital accessibility and standards compliance</w:t>
      </w:r>
    </w:p>
    <w:p w14:paraId="31739C80" w14:textId="1C561C60" w:rsidR="00ED213E" w:rsidRPr="00ED213E" w:rsidRDefault="00ED213E" w:rsidP="00ED213E">
      <w:pPr>
        <w:pStyle w:val="Bullet"/>
        <w:rPr>
          <w:rFonts w:eastAsia="Calibri"/>
        </w:rPr>
      </w:pPr>
      <w:r w:rsidRPr="00ED213E">
        <w:rPr>
          <w:rFonts w:eastAsia="Calibri"/>
        </w:rPr>
        <w:t xml:space="preserve">cyber security </w:t>
      </w:r>
    </w:p>
    <w:p w14:paraId="3B479A31" w14:textId="326B869D" w:rsidR="00ED213E" w:rsidRPr="00ED213E" w:rsidRDefault="00ED213E" w:rsidP="00ED213E">
      <w:pPr>
        <w:pStyle w:val="Bullet-space"/>
        <w:rPr>
          <w:rFonts w:eastAsia="Calibri"/>
        </w:rPr>
      </w:pPr>
      <w:r w:rsidRPr="00ED213E">
        <w:rPr>
          <w:rFonts w:eastAsia="Calibri"/>
        </w:rPr>
        <w:t>the ability to implement new business models.</w:t>
      </w:r>
    </w:p>
    <w:p w14:paraId="44F30C69" w14:textId="77777777" w:rsidR="00ED213E" w:rsidRPr="00ED213E" w:rsidRDefault="00ED213E" w:rsidP="00ED213E">
      <w:pPr>
        <w:rPr>
          <w:rFonts w:eastAsia="Calibri" w:cstheme="minorHAnsi"/>
          <w:lang w:eastAsia="en-US"/>
        </w:rPr>
      </w:pPr>
      <w:r w:rsidRPr="00ED213E">
        <w:rPr>
          <w:rFonts w:eastAsia="Calibri" w:cstheme="minorHAnsi"/>
          <w:lang w:eastAsia="en-US"/>
        </w:rPr>
        <w:t xml:space="preserve">Larger grants between $50,000 and $100,000 are available for collaborative projects that develop shared resources that benefit more than one group or organization. </w:t>
      </w:r>
    </w:p>
    <w:p w14:paraId="3B300457" w14:textId="77777777" w:rsidR="00ED213E" w:rsidRPr="00ED213E" w:rsidRDefault="00ED213E" w:rsidP="00ED213E">
      <w:pPr>
        <w:rPr>
          <w:rFonts w:eastAsia="Calibri" w:cstheme="minorHAnsi"/>
          <w:lang w:eastAsia="en-US"/>
        </w:rPr>
      </w:pPr>
      <w:r w:rsidRPr="00ED213E">
        <w:rPr>
          <w:rFonts w:eastAsia="Calibri" w:cstheme="minorHAnsi"/>
          <w:lang w:eastAsia="en-US"/>
        </w:rPr>
        <w:t>If you are applying for a collaborative project with a requested amount above $50,000, you must demonstrate that the project will have a concrete impact beyond your own group or organization and significantly transform the operations of your partners. In addition to the activities listed above, eligible implementation activities include, but are not limited to:</w:t>
      </w:r>
    </w:p>
    <w:p w14:paraId="3C236289" w14:textId="4FB79C48" w:rsidR="00ED213E" w:rsidRPr="00ED213E" w:rsidRDefault="00ED213E" w:rsidP="00ED213E">
      <w:pPr>
        <w:pStyle w:val="Bullet"/>
        <w:rPr>
          <w:rFonts w:eastAsia="Calibri"/>
        </w:rPr>
      </w:pPr>
      <w:r w:rsidRPr="00ED213E">
        <w:rPr>
          <w:rFonts w:eastAsia="Calibri"/>
        </w:rPr>
        <w:t>enabling System Interoperability and API (Application Programming Interface) development</w:t>
      </w:r>
    </w:p>
    <w:p w14:paraId="3487EEF2" w14:textId="7C70B0E7" w:rsidR="00ED213E" w:rsidRPr="00ED213E" w:rsidRDefault="00ED213E" w:rsidP="00ED213E">
      <w:pPr>
        <w:pStyle w:val="Bullet"/>
        <w:rPr>
          <w:rFonts w:eastAsia="Calibri"/>
        </w:rPr>
      </w:pPr>
      <w:r w:rsidRPr="00ED213E">
        <w:rPr>
          <w:rFonts w:eastAsia="Calibri"/>
        </w:rPr>
        <w:t>implementing new digital solutions and/or business models in response to digital opportunities, including resource sharing and shared governance</w:t>
      </w:r>
    </w:p>
    <w:p w14:paraId="5DE69733" w14:textId="42D1B1DE" w:rsidR="00ED213E" w:rsidRPr="00ED213E" w:rsidRDefault="00ED213E" w:rsidP="00ED213E">
      <w:pPr>
        <w:pStyle w:val="Bullet"/>
        <w:rPr>
          <w:rFonts w:eastAsia="Calibri"/>
        </w:rPr>
      </w:pPr>
      <w:r w:rsidRPr="00ED213E">
        <w:rPr>
          <w:rFonts w:eastAsia="Calibri"/>
        </w:rPr>
        <w:t xml:space="preserve">activities related to customization and solution development of shared tools and </w:t>
      </w:r>
      <w:proofErr w:type="gramStart"/>
      <w:r w:rsidRPr="00ED213E">
        <w:rPr>
          <w:rFonts w:eastAsia="Calibri"/>
        </w:rPr>
        <w:t>resources</w:t>
      </w:r>
      <w:proofErr w:type="gramEnd"/>
    </w:p>
    <w:p w14:paraId="7C8DC288" w14:textId="2A85767C" w:rsidR="00ED213E" w:rsidRDefault="00ED213E" w:rsidP="00ED213E">
      <w:pPr>
        <w:pStyle w:val="Bullet-space"/>
        <w:rPr>
          <w:rFonts w:eastAsia="Calibri"/>
        </w:rPr>
      </w:pPr>
      <w:r w:rsidRPr="00ED213E">
        <w:rPr>
          <w:rFonts w:eastAsia="Calibri"/>
        </w:rPr>
        <w:t>developing collaborative networks and communities of practices to support digital transformation.</w:t>
      </w:r>
    </w:p>
    <w:p w14:paraId="10917FF7" w14:textId="03A96E39" w:rsidR="00D57BD8" w:rsidRDefault="00111044" w:rsidP="00792C01">
      <w:pPr>
        <w:ind w:right="-360"/>
        <w:rPr>
          <w:rFonts w:cstheme="minorHAnsi"/>
          <w:lang w:eastAsia="en-US"/>
        </w:rPr>
      </w:pPr>
      <w:r w:rsidRPr="00B47645">
        <w:rPr>
          <w:rFonts w:cstheme="minorHAnsi"/>
          <w:b/>
          <w:lang w:eastAsia="en-US"/>
        </w:rPr>
        <w:t>You can’t apply for</w:t>
      </w:r>
      <w:r w:rsidRPr="00B47645">
        <w:rPr>
          <w:rFonts w:cstheme="minorHAnsi"/>
          <w:lang w:eastAsia="en-US"/>
        </w:rPr>
        <w:t xml:space="preserve"> </w:t>
      </w:r>
      <w:r w:rsidR="00792C01" w:rsidRPr="00792C01">
        <w:rPr>
          <w:rFonts w:cstheme="minorHAnsi"/>
          <w:lang w:eastAsia="en-US"/>
        </w:rPr>
        <w:t xml:space="preserve">activities that occur before your project start date, those that receive funding from another Canada Council program or those on the </w:t>
      </w:r>
      <w:hyperlink r:id="rId13" w:history="1">
        <w:r w:rsidR="003F13DB" w:rsidRPr="00B47645">
          <w:rPr>
            <w:rStyle w:val="Hyperlink"/>
            <w:rFonts w:eastAsia="Calibri" w:cstheme="minorHAnsi"/>
            <w:lang w:eastAsia="en-US"/>
          </w:rPr>
          <w:t>general list of ineligible activities</w:t>
        </w:r>
      </w:hyperlink>
      <w:r w:rsidR="00CD4DD8" w:rsidRPr="00B47645">
        <w:rPr>
          <w:rFonts w:cstheme="minorHAnsi"/>
          <w:lang w:eastAsia="en-US"/>
        </w:rPr>
        <w:t>.</w:t>
      </w:r>
    </w:p>
    <w:p w14:paraId="15F6347C" w14:textId="77777777" w:rsidR="00E85924" w:rsidRPr="00B47645" w:rsidRDefault="00E85924" w:rsidP="00792C01">
      <w:pPr>
        <w:ind w:right="-360"/>
        <w:rPr>
          <w:rFonts w:cstheme="minorHAnsi"/>
          <w:lang w:eastAsia="en-US"/>
        </w:rPr>
      </w:pPr>
    </w:p>
    <w:p w14:paraId="68854B26" w14:textId="4B6959B9" w:rsidR="00BF1390" w:rsidRPr="00ED213E" w:rsidRDefault="00BF1390" w:rsidP="00546ADB">
      <w:pPr>
        <w:pStyle w:val="Heading3"/>
      </w:pPr>
      <w:r w:rsidRPr="00B47645">
        <w:lastRenderedPageBreak/>
        <w:t xml:space="preserve">Expenses </w:t>
      </w:r>
      <w:r w:rsidR="00645012">
        <w:t>–</w:t>
      </w:r>
      <w:r w:rsidRPr="00B47645">
        <w:t xml:space="preserve"> What is eligible? </w:t>
      </w:r>
    </w:p>
    <w:p w14:paraId="63AD6A89" w14:textId="77777777" w:rsidR="00ED213E" w:rsidRPr="00ED213E" w:rsidRDefault="00ED213E" w:rsidP="00ED213E">
      <w:r w:rsidRPr="00ED213E">
        <w:t xml:space="preserve">Up to 100% of eligible costs </w:t>
      </w:r>
    </w:p>
    <w:p w14:paraId="0EDD039B" w14:textId="77777777" w:rsidR="00ED213E" w:rsidRPr="00ED213E" w:rsidRDefault="00ED213E" w:rsidP="00ED213E">
      <w:r w:rsidRPr="00ED213E">
        <w:t xml:space="preserve">Expenses </w:t>
      </w:r>
      <w:r w:rsidRPr="00ED213E">
        <w:rPr>
          <w:b/>
          <w:bCs/>
        </w:rPr>
        <w:t>directly related</w:t>
      </w:r>
      <w:r w:rsidRPr="00ED213E">
        <w:t xml:space="preserve"> to the activities above, including:</w:t>
      </w:r>
    </w:p>
    <w:p w14:paraId="4FE0121F" w14:textId="77777777" w:rsidR="00ED213E" w:rsidRPr="00ED213E" w:rsidRDefault="00ED213E" w:rsidP="00ED213E">
      <w:pPr>
        <w:pStyle w:val="Bullet"/>
        <w:rPr>
          <w:rFonts w:eastAsiaTheme="minorEastAsia"/>
        </w:rPr>
      </w:pPr>
      <w:r w:rsidRPr="00ED213E">
        <w:rPr>
          <w:rFonts w:eastAsiaTheme="minorEastAsia"/>
        </w:rPr>
        <w:t xml:space="preserve">professional service fees paid to external consultants, </w:t>
      </w:r>
      <w:proofErr w:type="gramStart"/>
      <w:r w:rsidRPr="00ED213E">
        <w:rPr>
          <w:rFonts w:eastAsiaTheme="minorEastAsia"/>
        </w:rPr>
        <w:t>experts</w:t>
      </w:r>
      <w:proofErr w:type="gramEnd"/>
      <w:r w:rsidRPr="00ED213E">
        <w:rPr>
          <w:rFonts w:eastAsiaTheme="minorEastAsia"/>
        </w:rPr>
        <w:t xml:space="preserve"> and training providers to implement recommendations (current staff or board members cannot provide this service)</w:t>
      </w:r>
    </w:p>
    <w:p w14:paraId="62240DAB" w14:textId="77777777" w:rsidR="00ED213E" w:rsidRPr="00ED213E" w:rsidRDefault="00ED213E" w:rsidP="00ED213E">
      <w:pPr>
        <w:pStyle w:val="Bullet"/>
        <w:rPr>
          <w:rFonts w:eastAsiaTheme="minorEastAsia"/>
        </w:rPr>
      </w:pPr>
      <w:r w:rsidRPr="00ED213E">
        <w:rPr>
          <w:rFonts w:eastAsiaTheme="minorEastAsia"/>
        </w:rPr>
        <w:t>travel, accommodation and per diem expenses for the external consultants and experts (if an onsite visit is needed to complete the work)</w:t>
      </w:r>
    </w:p>
    <w:p w14:paraId="1C2D543B" w14:textId="77777777" w:rsidR="00ED213E" w:rsidRPr="00ED213E" w:rsidRDefault="00ED213E" w:rsidP="00ED213E">
      <w:pPr>
        <w:pStyle w:val="Bullet"/>
        <w:rPr>
          <w:rFonts w:eastAsiaTheme="minorEastAsia"/>
        </w:rPr>
      </w:pPr>
      <w:r w:rsidRPr="00ED213E">
        <w:rPr>
          <w:rFonts w:eastAsiaTheme="minorEastAsia"/>
        </w:rPr>
        <w:t xml:space="preserve">costs of employee training and change management activities related to the project </w:t>
      </w:r>
      <w:proofErr w:type="gramStart"/>
      <w:r w:rsidRPr="00ED213E">
        <w:rPr>
          <w:rFonts w:eastAsiaTheme="minorEastAsia"/>
        </w:rPr>
        <w:t>implementation</w:t>
      </w:r>
      <w:proofErr w:type="gramEnd"/>
      <w:r w:rsidRPr="00ED213E">
        <w:rPr>
          <w:rFonts w:eastAsiaTheme="minorEastAsia"/>
        </w:rPr>
        <w:t xml:space="preserve"> </w:t>
      </w:r>
    </w:p>
    <w:p w14:paraId="12051F9F" w14:textId="77777777" w:rsidR="00ED213E" w:rsidRPr="00ED213E" w:rsidRDefault="00ED213E" w:rsidP="00ED213E">
      <w:pPr>
        <w:pStyle w:val="Bullet"/>
        <w:rPr>
          <w:rFonts w:eastAsiaTheme="minorEastAsia"/>
        </w:rPr>
      </w:pPr>
      <w:r w:rsidRPr="00ED213E">
        <w:rPr>
          <w:rFonts w:eastAsiaTheme="minorEastAsia"/>
        </w:rPr>
        <w:t>non-capitalized equipment and software purchase costs (purchase of software and mobile applications, etc.)</w:t>
      </w:r>
    </w:p>
    <w:p w14:paraId="699AD579" w14:textId="77777777" w:rsidR="00ED213E" w:rsidRPr="00ED213E" w:rsidRDefault="00ED213E" w:rsidP="00ED213E">
      <w:pPr>
        <w:pStyle w:val="Bullet"/>
        <w:rPr>
          <w:rFonts w:eastAsiaTheme="minorEastAsia"/>
        </w:rPr>
      </w:pPr>
      <w:r w:rsidRPr="00ED213E">
        <w:rPr>
          <w:rFonts w:eastAsiaTheme="minorEastAsia"/>
        </w:rPr>
        <w:t xml:space="preserve">research expenses, including purchase of data sets and impact </w:t>
      </w:r>
      <w:proofErr w:type="gramStart"/>
      <w:r w:rsidRPr="00ED213E">
        <w:rPr>
          <w:rFonts w:eastAsiaTheme="minorEastAsia"/>
        </w:rPr>
        <w:t>measurement</w:t>
      </w:r>
      <w:proofErr w:type="gramEnd"/>
      <w:r w:rsidRPr="00ED213E">
        <w:rPr>
          <w:rFonts w:eastAsiaTheme="minorEastAsia"/>
        </w:rPr>
        <w:t xml:space="preserve"> </w:t>
      </w:r>
    </w:p>
    <w:p w14:paraId="73FC846E" w14:textId="77777777" w:rsidR="00ED213E" w:rsidRPr="00ED213E" w:rsidRDefault="00ED213E" w:rsidP="00ED213E">
      <w:pPr>
        <w:pStyle w:val="Bullet"/>
        <w:rPr>
          <w:rFonts w:eastAsiaTheme="minorEastAsia"/>
        </w:rPr>
      </w:pPr>
      <w:r w:rsidRPr="00ED213E">
        <w:rPr>
          <w:rFonts w:eastAsiaTheme="minorEastAsia"/>
        </w:rPr>
        <w:t>public accessibility costs</w:t>
      </w:r>
    </w:p>
    <w:p w14:paraId="39716B5E" w14:textId="77777777" w:rsidR="00ED213E" w:rsidRPr="00ED213E" w:rsidRDefault="00ED213E" w:rsidP="00ED213E">
      <w:pPr>
        <w:pStyle w:val="Bullet"/>
        <w:rPr>
          <w:rFonts w:eastAsiaTheme="minorEastAsia"/>
        </w:rPr>
      </w:pPr>
      <w:r w:rsidRPr="00ED213E">
        <w:rPr>
          <w:rFonts w:eastAsiaTheme="minorEastAsia"/>
        </w:rPr>
        <w:t xml:space="preserve">administrative allowance for general administration costs (maximum of 5% of total expenses) </w:t>
      </w:r>
    </w:p>
    <w:p w14:paraId="4F30D548" w14:textId="77777777" w:rsidR="00ED213E" w:rsidRPr="00ED213E" w:rsidRDefault="00ED213E" w:rsidP="00ED213E">
      <w:pPr>
        <w:pStyle w:val="Bullet-space"/>
        <w:rPr>
          <w:rFonts w:eastAsiaTheme="minorEastAsia"/>
        </w:rPr>
      </w:pPr>
      <w:r w:rsidRPr="00ED213E">
        <w:rPr>
          <w:rFonts w:eastAsiaTheme="minorEastAsia"/>
        </w:rPr>
        <w:t>sharing the results with the broader community.</w:t>
      </w:r>
    </w:p>
    <w:p w14:paraId="1F7306B9" w14:textId="77777777" w:rsidR="00ED213E" w:rsidRPr="00ED213E" w:rsidRDefault="00ED213E" w:rsidP="00ED213E">
      <w:r w:rsidRPr="00ED213E">
        <w:t>The following capital expenditures are also eligible, but subject to certain limits:</w:t>
      </w:r>
    </w:p>
    <w:p w14:paraId="1AD59956" w14:textId="1804DBEE" w:rsidR="00ED213E" w:rsidRDefault="00ED213E" w:rsidP="00ED213E">
      <w:pPr>
        <w:pStyle w:val="Bullet-space"/>
        <w:rPr>
          <w:rFonts w:eastAsiaTheme="minorEastAsia"/>
        </w:rPr>
      </w:pPr>
      <w:r w:rsidRPr="00ED213E">
        <w:rPr>
          <w:rFonts w:eastAsiaTheme="minorEastAsia"/>
        </w:rPr>
        <w:t>equipment and capitalized software purchase costs up to 20% of the total grant awarded.</w:t>
      </w:r>
    </w:p>
    <w:p w14:paraId="0D75F8B4" w14:textId="2E30763F" w:rsidR="00ED213E" w:rsidRPr="00ED213E" w:rsidRDefault="00ED213E" w:rsidP="00ED213E">
      <w:pPr>
        <w:rPr>
          <w:rFonts w:eastAsia="Times New Roman"/>
        </w:rPr>
      </w:pPr>
      <w:r w:rsidRPr="00FA6F7C">
        <w:t xml:space="preserve">If you amortize </w:t>
      </w:r>
      <w:hyperlink r:id="rId14">
        <w:r w:rsidRPr="00FA6F7C">
          <w:rPr>
            <w:rStyle w:val="Hyperlink"/>
            <w:rFonts w:ascii="Segoe UI" w:eastAsia="Times New Roman" w:hAnsi="Segoe UI" w:cs="Segoe UI"/>
            <w:sz w:val="21"/>
            <w:szCs w:val="21"/>
          </w:rPr>
          <w:t>capital expenditures</w:t>
        </w:r>
      </w:hyperlink>
      <w:r w:rsidRPr="00FA6F7C">
        <w:t xml:space="preserve"> such as equipment and software expenses, please only include the amortized portion for the duration of the project in the budget. You must include a clear explanation in the notes section about your amortization calculation. There are specific accounting rules for determining if and how to capitalize purchases. Canada Council staff cannot provide accounting advice. For more detailed information, please speak with an accountant.</w:t>
      </w:r>
    </w:p>
    <w:p w14:paraId="6BB2D6B5" w14:textId="4EBFA317" w:rsidR="00E7414B" w:rsidRPr="00ED213E" w:rsidRDefault="00E7414B" w:rsidP="00546ADB">
      <w:pPr>
        <w:pStyle w:val="Heading3"/>
        <w:rPr>
          <w:rFonts w:eastAsia="Calibri"/>
        </w:rPr>
      </w:pPr>
      <w:r w:rsidRPr="00B47645">
        <w:rPr>
          <w:rFonts w:eastAsia="Calibri"/>
        </w:rPr>
        <w:t>Ineligible expenses</w:t>
      </w:r>
    </w:p>
    <w:p w14:paraId="7A31B480" w14:textId="77777777" w:rsidR="00ED213E" w:rsidRPr="00ED213E" w:rsidRDefault="00ED213E" w:rsidP="00ED213E">
      <w:r w:rsidRPr="00ED213E">
        <w:t xml:space="preserve">Expenses that are </w:t>
      </w:r>
      <w:r w:rsidRPr="00546ADB">
        <w:rPr>
          <w:b/>
          <w:bCs/>
        </w:rPr>
        <w:t>not directly related</w:t>
      </w:r>
      <w:r w:rsidRPr="00ED213E">
        <w:t xml:space="preserve"> to the activities above are not eligible, including, but not limited to:</w:t>
      </w:r>
    </w:p>
    <w:p w14:paraId="5FE69EB0" w14:textId="77777777" w:rsidR="00ED213E" w:rsidRPr="00ED213E" w:rsidRDefault="00ED213E" w:rsidP="00ED213E">
      <w:pPr>
        <w:pStyle w:val="Bullet"/>
        <w:rPr>
          <w:rFonts w:eastAsiaTheme="minorEastAsia"/>
        </w:rPr>
      </w:pPr>
      <w:r w:rsidRPr="00ED213E">
        <w:rPr>
          <w:rFonts w:eastAsiaTheme="minorEastAsia"/>
        </w:rPr>
        <w:t>ongoing operating expenses or regular activities</w:t>
      </w:r>
    </w:p>
    <w:p w14:paraId="2D62C072" w14:textId="77777777" w:rsidR="00ED213E" w:rsidRPr="00ED213E" w:rsidRDefault="00ED213E" w:rsidP="00ED213E">
      <w:pPr>
        <w:pStyle w:val="Bullet"/>
        <w:rPr>
          <w:rFonts w:eastAsiaTheme="minorEastAsia"/>
        </w:rPr>
      </w:pPr>
      <w:r w:rsidRPr="00ED213E">
        <w:rPr>
          <w:rFonts w:eastAsiaTheme="minorEastAsia"/>
        </w:rPr>
        <w:t xml:space="preserve">costs related to simple redesign or updates to </w:t>
      </w:r>
      <w:proofErr w:type="gramStart"/>
      <w:r w:rsidRPr="00ED213E">
        <w:rPr>
          <w:rFonts w:eastAsiaTheme="minorEastAsia"/>
        </w:rPr>
        <w:t>websites</w:t>
      </w:r>
      <w:proofErr w:type="gramEnd"/>
    </w:p>
    <w:p w14:paraId="407DAE94" w14:textId="77777777" w:rsidR="00ED213E" w:rsidRPr="00ED213E" w:rsidRDefault="00ED213E" w:rsidP="00ED213E">
      <w:pPr>
        <w:pStyle w:val="Bullet"/>
        <w:rPr>
          <w:rFonts w:eastAsiaTheme="minorEastAsia"/>
        </w:rPr>
      </w:pPr>
      <w:r w:rsidRPr="00ED213E">
        <w:rPr>
          <w:rFonts w:eastAsiaTheme="minorEastAsia"/>
        </w:rPr>
        <w:t>salaries of permanent staff</w:t>
      </w:r>
    </w:p>
    <w:p w14:paraId="309F4373" w14:textId="77777777" w:rsidR="00ED213E" w:rsidRPr="00ED213E" w:rsidRDefault="00ED213E" w:rsidP="00ED213E">
      <w:pPr>
        <w:pStyle w:val="Bullet"/>
        <w:rPr>
          <w:rFonts w:eastAsiaTheme="minorEastAsia"/>
        </w:rPr>
      </w:pPr>
      <w:r w:rsidRPr="00ED213E">
        <w:rPr>
          <w:rFonts w:eastAsiaTheme="minorEastAsia"/>
        </w:rPr>
        <w:t>deficit reduction costs</w:t>
      </w:r>
    </w:p>
    <w:p w14:paraId="68EB6AE4" w14:textId="77777777" w:rsidR="00ED213E" w:rsidRPr="00ED213E" w:rsidRDefault="00ED213E" w:rsidP="00ED213E">
      <w:pPr>
        <w:pStyle w:val="Bullet"/>
        <w:rPr>
          <w:rFonts w:eastAsiaTheme="minorEastAsia"/>
        </w:rPr>
      </w:pPr>
      <w:r w:rsidRPr="00ED213E">
        <w:rPr>
          <w:rFonts w:eastAsiaTheme="minorEastAsia"/>
        </w:rPr>
        <w:t>costs of repairs</w:t>
      </w:r>
    </w:p>
    <w:p w14:paraId="2A709E0C" w14:textId="77777777" w:rsidR="00ED213E" w:rsidRPr="00ED213E" w:rsidRDefault="00ED213E" w:rsidP="00ED213E">
      <w:pPr>
        <w:pStyle w:val="Bullet"/>
        <w:rPr>
          <w:rFonts w:eastAsiaTheme="minorEastAsia"/>
        </w:rPr>
      </w:pPr>
      <w:r w:rsidRPr="00ED213E">
        <w:rPr>
          <w:rFonts w:eastAsiaTheme="minorEastAsia"/>
        </w:rPr>
        <w:t xml:space="preserve">furniture or general office equipment </w:t>
      </w:r>
      <w:proofErr w:type="gramStart"/>
      <w:r w:rsidRPr="00ED213E">
        <w:rPr>
          <w:rFonts w:eastAsiaTheme="minorEastAsia"/>
        </w:rPr>
        <w:t>purchases</w:t>
      </w:r>
      <w:proofErr w:type="gramEnd"/>
    </w:p>
    <w:p w14:paraId="3D6BF772" w14:textId="77777777" w:rsidR="00ED213E" w:rsidRPr="00ED213E" w:rsidRDefault="00ED213E" w:rsidP="00ED213E">
      <w:pPr>
        <w:pStyle w:val="Bullet"/>
        <w:rPr>
          <w:rFonts w:eastAsiaTheme="minorEastAsia"/>
        </w:rPr>
      </w:pPr>
      <w:r w:rsidRPr="00ED213E">
        <w:rPr>
          <w:rFonts w:eastAsiaTheme="minorEastAsia"/>
        </w:rPr>
        <w:t xml:space="preserve">capital construction </w:t>
      </w:r>
      <w:proofErr w:type="gramStart"/>
      <w:r w:rsidRPr="00ED213E">
        <w:rPr>
          <w:rFonts w:eastAsiaTheme="minorEastAsia"/>
        </w:rPr>
        <w:t>costs</w:t>
      </w:r>
      <w:proofErr w:type="gramEnd"/>
    </w:p>
    <w:p w14:paraId="72009605" w14:textId="77777777" w:rsidR="00ED213E" w:rsidRPr="00ED213E" w:rsidRDefault="00ED213E" w:rsidP="00ED213E">
      <w:pPr>
        <w:pStyle w:val="Bullet"/>
        <w:rPr>
          <w:rFonts w:eastAsiaTheme="minorEastAsia"/>
        </w:rPr>
      </w:pPr>
      <w:r w:rsidRPr="00ED213E">
        <w:rPr>
          <w:rFonts w:eastAsiaTheme="minorEastAsia"/>
        </w:rPr>
        <w:t xml:space="preserve">expenses incurred prior to the application submission </w:t>
      </w:r>
      <w:proofErr w:type="gramStart"/>
      <w:r w:rsidRPr="00ED213E">
        <w:rPr>
          <w:rFonts w:eastAsiaTheme="minorEastAsia"/>
        </w:rPr>
        <w:t>date</w:t>
      </w:r>
      <w:proofErr w:type="gramEnd"/>
    </w:p>
    <w:p w14:paraId="1B883435" w14:textId="77777777" w:rsidR="00ED213E" w:rsidRPr="00ED213E" w:rsidRDefault="00ED213E" w:rsidP="00ED213E">
      <w:pPr>
        <w:pStyle w:val="Bullet-space"/>
        <w:rPr>
          <w:rFonts w:eastAsiaTheme="minorEastAsia"/>
        </w:rPr>
      </w:pPr>
      <w:r w:rsidRPr="00ED213E">
        <w:rPr>
          <w:rFonts w:eastAsiaTheme="minorEastAsia"/>
        </w:rPr>
        <w:t>expenses for which funding has already been granted by the Canada Council.</w:t>
      </w:r>
    </w:p>
    <w:p w14:paraId="5347886E" w14:textId="2148403B" w:rsidR="00ED213E" w:rsidRDefault="00ED213E" w:rsidP="00ED213E">
      <w:r w:rsidRPr="00ED213E">
        <w:t xml:space="preserve">While your project can implement recommendations aimed at improving your capacity for digital creation and production, costs related to creating, </w:t>
      </w:r>
      <w:proofErr w:type="gramStart"/>
      <w:r w:rsidRPr="00ED213E">
        <w:t>producing</w:t>
      </w:r>
      <w:proofErr w:type="gramEnd"/>
      <w:r w:rsidRPr="00ED213E">
        <w:t xml:space="preserve"> or programming artistic work are not eligible. </w:t>
      </w:r>
    </w:p>
    <w:p w14:paraId="6BD4E056" w14:textId="77777777" w:rsidR="00E85924" w:rsidRPr="00ED213E" w:rsidRDefault="00E85924" w:rsidP="00ED213E"/>
    <w:p w14:paraId="435D9084" w14:textId="7F5E11FE" w:rsidR="00BF1390" w:rsidRPr="00B47645" w:rsidRDefault="00BF1390" w:rsidP="00546ADB">
      <w:pPr>
        <w:pStyle w:val="Heading3"/>
      </w:pPr>
      <w:r w:rsidRPr="00B47645">
        <w:lastRenderedPageBreak/>
        <w:t xml:space="preserve">Assessment - How are decisions made? </w:t>
      </w:r>
    </w:p>
    <w:p w14:paraId="427B997A" w14:textId="77777777" w:rsidR="00645012" w:rsidRPr="00645012" w:rsidRDefault="00645012" w:rsidP="00645012">
      <w:pPr>
        <w:rPr>
          <w:rFonts w:cstheme="minorHAnsi"/>
        </w:rPr>
      </w:pPr>
      <w:r w:rsidRPr="00645012">
        <w:rPr>
          <w:rFonts w:cstheme="minorHAnsi"/>
        </w:rPr>
        <w:t xml:space="preserve">Your application to </w:t>
      </w:r>
      <w:r w:rsidRPr="00645012">
        <w:rPr>
          <w:rFonts w:cstheme="minorHAnsi"/>
          <w:b/>
          <w:bCs/>
        </w:rPr>
        <w:t>Digital Generator: Stream 2</w:t>
      </w:r>
      <w:r w:rsidRPr="00645012">
        <w:rPr>
          <w:rFonts w:cstheme="minorHAnsi"/>
        </w:rPr>
        <w:t xml:space="preserve"> will be assessed by an internal or external assessment committee on the following weighted criteria, and must receive a minimum score </w:t>
      </w:r>
      <w:r w:rsidRPr="00546ADB">
        <w:rPr>
          <w:rFonts w:cstheme="minorHAnsi"/>
          <w:b/>
          <w:bCs/>
        </w:rPr>
        <w:t>in each category</w:t>
      </w:r>
      <w:r w:rsidRPr="00645012">
        <w:rPr>
          <w:rFonts w:cstheme="minorHAnsi"/>
        </w:rPr>
        <w:t xml:space="preserve"> to be considered for a grant:</w:t>
      </w:r>
    </w:p>
    <w:p w14:paraId="1ABBC001" w14:textId="77777777" w:rsidR="00645012" w:rsidRPr="00645012" w:rsidRDefault="00645012" w:rsidP="00645012">
      <w:pPr>
        <w:rPr>
          <w:rFonts w:cstheme="minorHAnsi"/>
        </w:rPr>
      </w:pPr>
      <w:r w:rsidRPr="00645012">
        <w:rPr>
          <w:rFonts w:cstheme="minorHAnsi"/>
          <w:b/>
          <w:bCs/>
        </w:rPr>
        <w:t>Relevance 50%</w:t>
      </w:r>
      <w:r w:rsidRPr="00645012">
        <w:rPr>
          <w:rFonts w:cstheme="minorHAnsi"/>
        </w:rPr>
        <w:t xml:space="preserve"> (minimum score of 35 out of 50) </w:t>
      </w:r>
    </w:p>
    <w:p w14:paraId="2FC1A24F" w14:textId="77777777" w:rsidR="00645012" w:rsidRPr="00645012" w:rsidRDefault="00645012" w:rsidP="00645012">
      <w:pPr>
        <w:pStyle w:val="Bullet"/>
      </w:pPr>
      <w:r w:rsidRPr="00645012">
        <w:t xml:space="preserve">The project addresses recommendations resulting from a digital assessment, audit or </w:t>
      </w:r>
      <w:proofErr w:type="gramStart"/>
      <w:r w:rsidRPr="00645012">
        <w:t>plan</w:t>
      </w:r>
      <w:proofErr w:type="gramEnd"/>
      <w:r w:rsidRPr="00645012">
        <w:t xml:space="preserve"> </w:t>
      </w:r>
    </w:p>
    <w:p w14:paraId="327C702A" w14:textId="64980394" w:rsidR="00645012" w:rsidRPr="00645012" w:rsidRDefault="00645012" w:rsidP="00645012">
      <w:pPr>
        <w:pStyle w:val="Bullet-space"/>
      </w:pPr>
      <w:r w:rsidRPr="00645012">
        <w:t xml:space="preserve">The proposed activities and technological choices are relevant and based on current digital best </w:t>
      </w:r>
      <w:proofErr w:type="gramStart"/>
      <w:r w:rsidRPr="00645012">
        <w:t>practices</w:t>
      </w:r>
      <w:proofErr w:type="gramEnd"/>
      <w:r w:rsidRPr="00645012">
        <w:t xml:space="preserve"> </w:t>
      </w:r>
    </w:p>
    <w:p w14:paraId="6AE7CF53" w14:textId="77777777" w:rsidR="00645012" w:rsidRPr="00645012" w:rsidRDefault="00645012" w:rsidP="00645012">
      <w:pPr>
        <w:rPr>
          <w:rFonts w:cstheme="minorHAnsi"/>
        </w:rPr>
      </w:pPr>
      <w:r w:rsidRPr="00645012">
        <w:rPr>
          <w:rFonts w:cstheme="minorHAnsi"/>
          <w:b/>
          <w:bCs/>
        </w:rPr>
        <w:t>Impact 30%</w:t>
      </w:r>
      <w:r w:rsidRPr="00645012">
        <w:rPr>
          <w:rFonts w:cstheme="minorHAnsi"/>
        </w:rPr>
        <w:t xml:space="preserve"> (minimum score of 15 out of 30)</w:t>
      </w:r>
    </w:p>
    <w:p w14:paraId="5A099BB6" w14:textId="77777777" w:rsidR="00645012" w:rsidRPr="00645012" w:rsidRDefault="00645012" w:rsidP="00645012">
      <w:pPr>
        <w:pStyle w:val="Bullet"/>
      </w:pPr>
      <w:r w:rsidRPr="00645012">
        <w:t xml:space="preserve">The project aims at concrete </w:t>
      </w:r>
      <w:proofErr w:type="gramStart"/>
      <w:r w:rsidRPr="00645012">
        <w:t>results</w:t>
      </w:r>
      <w:proofErr w:type="gramEnd"/>
      <w:r w:rsidRPr="00645012">
        <w:t xml:space="preserve"> </w:t>
      </w:r>
    </w:p>
    <w:p w14:paraId="3DA778FF" w14:textId="77777777" w:rsidR="00645012" w:rsidRPr="00645012" w:rsidRDefault="00645012" w:rsidP="00645012">
      <w:pPr>
        <w:pStyle w:val="Bullet"/>
      </w:pPr>
      <w:r w:rsidRPr="00645012">
        <w:t xml:space="preserve">The project has the potential to transform the applicant's operations and increase their digital </w:t>
      </w:r>
      <w:proofErr w:type="gramStart"/>
      <w:r w:rsidRPr="00645012">
        <w:t>capacity</w:t>
      </w:r>
      <w:proofErr w:type="gramEnd"/>
      <w:r w:rsidRPr="00645012">
        <w:t xml:space="preserve"> </w:t>
      </w:r>
    </w:p>
    <w:p w14:paraId="5CD9AD58" w14:textId="77777777" w:rsidR="00645012" w:rsidRPr="00645012" w:rsidRDefault="00645012" w:rsidP="00645012">
      <w:pPr>
        <w:pStyle w:val="Bullet"/>
      </w:pPr>
      <w:r w:rsidRPr="00645012">
        <w:t xml:space="preserve">The applicant has outlined a plan for measuring the impact of the </w:t>
      </w:r>
      <w:proofErr w:type="gramStart"/>
      <w:r w:rsidRPr="00645012">
        <w:t>project</w:t>
      </w:r>
      <w:proofErr w:type="gramEnd"/>
    </w:p>
    <w:p w14:paraId="25DBF997" w14:textId="77777777" w:rsidR="00645012" w:rsidRPr="00645012" w:rsidRDefault="00645012" w:rsidP="00645012">
      <w:pPr>
        <w:pStyle w:val="Bullet-space"/>
      </w:pPr>
      <w:r w:rsidRPr="00645012">
        <w:t xml:space="preserve">The project will improve the applicant's capacity to serve Indigenous, Northern, under-represented or marginalized </w:t>
      </w:r>
      <w:proofErr w:type="gramStart"/>
      <w:r w:rsidRPr="00645012">
        <w:t>communities</w:t>
      </w:r>
      <w:proofErr w:type="gramEnd"/>
    </w:p>
    <w:p w14:paraId="0302C98F" w14:textId="77777777" w:rsidR="00645012" w:rsidRPr="00645012" w:rsidRDefault="00645012" w:rsidP="00645012">
      <w:pPr>
        <w:rPr>
          <w:rFonts w:cstheme="minorHAnsi"/>
        </w:rPr>
      </w:pPr>
      <w:r w:rsidRPr="00645012">
        <w:rPr>
          <w:rFonts w:cstheme="minorHAnsi"/>
          <w:b/>
          <w:bCs/>
        </w:rPr>
        <w:t>Feasibility 20%</w:t>
      </w:r>
      <w:r w:rsidRPr="00645012">
        <w:rPr>
          <w:rFonts w:cstheme="minorHAnsi"/>
        </w:rPr>
        <w:t xml:space="preserve"> (minimum score of 10 out of 20) </w:t>
      </w:r>
    </w:p>
    <w:p w14:paraId="1CFB332A" w14:textId="77777777" w:rsidR="00645012" w:rsidRPr="00645012" w:rsidRDefault="00645012" w:rsidP="00645012">
      <w:pPr>
        <w:pStyle w:val="Bullet"/>
      </w:pPr>
      <w:r w:rsidRPr="00645012">
        <w:t xml:space="preserve">The proposed external expertise is relevant and </w:t>
      </w:r>
      <w:proofErr w:type="gramStart"/>
      <w:r w:rsidRPr="00645012">
        <w:t>suitable</w:t>
      </w:r>
      <w:proofErr w:type="gramEnd"/>
    </w:p>
    <w:p w14:paraId="6BE69F49" w14:textId="77777777" w:rsidR="00645012" w:rsidRPr="00645012" w:rsidRDefault="00645012" w:rsidP="00645012">
      <w:pPr>
        <w:pStyle w:val="Bullet-space"/>
      </w:pPr>
      <w:r w:rsidRPr="00645012">
        <w:t xml:space="preserve">A reasonable budget and realistic workplan </w:t>
      </w:r>
    </w:p>
    <w:p w14:paraId="33096839" w14:textId="7361F08B" w:rsidR="00E7414B" w:rsidRPr="00B47645" w:rsidRDefault="00E7414B" w:rsidP="00E7414B">
      <w:pPr>
        <w:rPr>
          <w:rFonts w:cstheme="minorHAnsi"/>
        </w:rPr>
      </w:pPr>
      <w:r w:rsidRPr="00B47645">
        <w:rPr>
          <w:rFonts w:cstheme="minorHAnsi"/>
        </w:rPr>
        <w:t>If you would like to be considered for strategic measures including targeted funding available for designated priority groups (applicants from culturally diverse, Deaf and disability, official language minority, and Indigenous communities), your applicant profile must self-identify as such in the portal.</w:t>
      </w:r>
    </w:p>
    <w:p w14:paraId="7077793C" w14:textId="378F106A" w:rsidR="00DE083F" w:rsidRPr="00B47645" w:rsidRDefault="00DE083F" w:rsidP="00546ADB">
      <w:pPr>
        <w:pStyle w:val="Heading3"/>
      </w:pPr>
      <w:r w:rsidRPr="00B47645">
        <w:t xml:space="preserve">Required information - What you need to </w:t>
      </w:r>
      <w:proofErr w:type="gramStart"/>
      <w:r w:rsidRPr="00B47645">
        <w:t>apply</w:t>
      </w:r>
      <w:proofErr w:type="gramEnd"/>
      <w:r w:rsidRPr="00B47645">
        <w:t xml:space="preserve"> </w:t>
      </w:r>
    </w:p>
    <w:p w14:paraId="31E91E50" w14:textId="77777777" w:rsidR="00E7414B" w:rsidRPr="00B47645" w:rsidRDefault="00E7414B" w:rsidP="00E7414B">
      <w:pPr>
        <w:rPr>
          <w:rFonts w:cstheme="minorHAnsi"/>
        </w:rPr>
      </w:pPr>
      <w:r w:rsidRPr="00B47645">
        <w:rPr>
          <w:rFonts w:cstheme="minorHAnsi"/>
        </w:rPr>
        <w:t>You will need to provide information about:</w:t>
      </w:r>
    </w:p>
    <w:p w14:paraId="573CB9CA" w14:textId="51B37014" w:rsidR="00E7414B" w:rsidRPr="00B47645" w:rsidRDefault="00E7414B" w:rsidP="00E7414B">
      <w:pPr>
        <w:pStyle w:val="Bullet"/>
        <w:rPr>
          <w:rFonts w:cstheme="minorHAnsi"/>
        </w:rPr>
      </w:pPr>
      <w:r w:rsidRPr="00B47645">
        <w:rPr>
          <w:rFonts w:cstheme="minorHAnsi"/>
        </w:rPr>
        <w:t>your project and its potential impact</w:t>
      </w:r>
    </w:p>
    <w:p w14:paraId="4FB070F5" w14:textId="7A6A992A" w:rsidR="00E7414B" w:rsidRPr="00B47645" w:rsidRDefault="00E7414B" w:rsidP="00E7414B">
      <w:pPr>
        <w:pStyle w:val="Bullet"/>
        <w:rPr>
          <w:rFonts w:cstheme="minorHAnsi"/>
        </w:rPr>
      </w:pPr>
      <w:r w:rsidRPr="00B47645">
        <w:rPr>
          <w:rFonts w:cstheme="minorHAnsi"/>
        </w:rPr>
        <w:t>your timeline</w:t>
      </w:r>
    </w:p>
    <w:p w14:paraId="3EEA3ED2" w14:textId="47654F8B" w:rsidR="00E7414B" w:rsidRPr="00B47645" w:rsidRDefault="00E7414B" w:rsidP="00E7414B">
      <w:pPr>
        <w:pStyle w:val="Bullet-space"/>
        <w:rPr>
          <w:rFonts w:cstheme="minorHAnsi"/>
        </w:rPr>
      </w:pPr>
      <w:r w:rsidRPr="00B47645">
        <w:rPr>
          <w:rFonts w:cstheme="minorHAnsi"/>
        </w:rPr>
        <w:t>your budget.</w:t>
      </w:r>
    </w:p>
    <w:p w14:paraId="3B78D3A2" w14:textId="77777777" w:rsidR="00E7414B" w:rsidRPr="00B47645" w:rsidRDefault="00E7414B" w:rsidP="00E7414B">
      <w:pPr>
        <w:rPr>
          <w:rFonts w:cstheme="minorHAnsi"/>
        </w:rPr>
      </w:pPr>
      <w:r w:rsidRPr="00B47645">
        <w:rPr>
          <w:rFonts w:cstheme="minorHAnsi"/>
        </w:rPr>
        <w:t>You will also need to include:</w:t>
      </w:r>
    </w:p>
    <w:p w14:paraId="79FF0743" w14:textId="77777777" w:rsidR="00645012" w:rsidRPr="00645012" w:rsidRDefault="00645012" w:rsidP="00645012">
      <w:pPr>
        <w:pStyle w:val="Bullet"/>
      </w:pPr>
      <w:r w:rsidRPr="00645012">
        <w:t xml:space="preserve">a copy of the digital assessment, audit or plan that provides the recommendations that your project </w:t>
      </w:r>
      <w:proofErr w:type="gramStart"/>
      <w:r w:rsidRPr="00645012">
        <w:t>addresses</w:t>
      </w:r>
      <w:proofErr w:type="gramEnd"/>
      <w:r w:rsidRPr="00645012">
        <w:t xml:space="preserve"> </w:t>
      </w:r>
    </w:p>
    <w:p w14:paraId="47C69744" w14:textId="77777777" w:rsidR="00645012" w:rsidRPr="00645012" w:rsidRDefault="00645012" w:rsidP="00645012">
      <w:pPr>
        <w:pStyle w:val="Bullet-space"/>
      </w:pPr>
      <w:r w:rsidRPr="00645012">
        <w:t>letters of engagement from partners, if applicable.</w:t>
      </w:r>
    </w:p>
    <w:p w14:paraId="1B4686BA" w14:textId="351AD022" w:rsidR="00DE083F" w:rsidRPr="00B47645" w:rsidRDefault="00DE083F" w:rsidP="00546ADB">
      <w:pPr>
        <w:pStyle w:val="Heading3"/>
        <w:rPr>
          <w:strike/>
        </w:rPr>
      </w:pPr>
      <w:r w:rsidRPr="00B47645">
        <w:t>Grant payment and final reports</w:t>
      </w:r>
      <w:r w:rsidRPr="00B47645">
        <w:rPr>
          <w:strike/>
        </w:rPr>
        <w:t xml:space="preserve"> </w:t>
      </w:r>
    </w:p>
    <w:p w14:paraId="4A9052D8" w14:textId="77777777" w:rsidR="00E7414B" w:rsidRPr="00B47645" w:rsidRDefault="00E7414B" w:rsidP="00E7414B">
      <w:pPr>
        <w:rPr>
          <w:rFonts w:cstheme="minorHAnsi"/>
        </w:rPr>
      </w:pPr>
      <w:r w:rsidRPr="00B47645">
        <w:rPr>
          <w:rFonts w:cstheme="minorHAnsi"/>
        </w:rPr>
        <w:t>If your application is successful, the first step in receiving your grant payment is to complete the Grant Acceptance Form. Click </w:t>
      </w:r>
      <w:hyperlink r:id="rId15" w:tgtFrame="_blank" w:history="1">
        <w:r w:rsidRPr="00B47645">
          <w:rPr>
            <w:rFonts w:cstheme="minorHAnsi"/>
            <w:color w:val="0000FF"/>
            <w:u w:val="single"/>
          </w:rPr>
          <w:t>here</w:t>
        </w:r>
      </w:hyperlink>
      <w:r w:rsidRPr="00B47645">
        <w:rPr>
          <w:rFonts w:cstheme="minorHAnsi"/>
        </w:rPr>
        <w:t> for more information on the responsibilities of grant recipients.</w:t>
      </w:r>
    </w:p>
    <w:p w14:paraId="1DC70E87" w14:textId="77777777" w:rsidR="00E7414B" w:rsidRPr="00B47645" w:rsidRDefault="00E7414B" w:rsidP="00E7414B">
      <w:pPr>
        <w:rPr>
          <w:rFonts w:cstheme="minorHAnsi"/>
        </w:rPr>
      </w:pPr>
      <w:r w:rsidRPr="00B47645">
        <w:rPr>
          <w:rFonts w:cstheme="minorHAnsi"/>
        </w:rPr>
        <w:t>If your application is successful, your response</w:t>
      </w:r>
      <w:bookmarkStart w:id="9" w:name="_Hlk73608379"/>
      <w:r w:rsidRPr="00B47645">
        <w:rPr>
          <w:rFonts w:cstheme="minorHAnsi"/>
        </w:rPr>
        <w:t xml:space="preserve"> to question 1.6 in the application form (brief description of the proposed initiative)</w:t>
      </w:r>
      <w:bookmarkEnd w:id="9"/>
      <w:r w:rsidRPr="00B47645">
        <w:rPr>
          <w:rFonts w:cstheme="minorHAnsi"/>
        </w:rPr>
        <w:t xml:space="preserve"> will be included in the Canada Council’s public announcement of results.</w:t>
      </w:r>
    </w:p>
    <w:p w14:paraId="3ADB7B64" w14:textId="77777777" w:rsidR="00645012" w:rsidRDefault="00645012" w:rsidP="00645012">
      <w:pPr>
        <w:rPr>
          <w:b/>
          <w:bCs/>
        </w:rPr>
      </w:pPr>
      <w:r w:rsidRPr="00645012">
        <w:t>A final report is due within 3 months of the end of the proposed activities.</w:t>
      </w:r>
    </w:p>
    <w:p w14:paraId="7C326F9F" w14:textId="184F722A" w:rsidR="00DE083F" w:rsidRPr="00B47645" w:rsidRDefault="00DE083F" w:rsidP="00546ADB">
      <w:pPr>
        <w:pStyle w:val="Heading3"/>
      </w:pPr>
      <w:r w:rsidRPr="00B47645">
        <w:lastRenderedPageBreak/>
        <w:t xml:space="preserve">Contact </w:t>
      </w:r>
      <w:proofErr w:type="gramStart"/>
      <w:r w:rsidRPr="00B47645">
        <w:t>information</w:t>
      </w:r>
      <w:proofErr w:type="gramEnd"/>
      <w:r w:rsidRPr="00B47645">
        <w:t xml:space="preserve"> </w:t>
      </w:r>
    </w:p>
    <w:p w14:paraId="2F426611" w14:textId="393C1396" w:rsidR="00E7414B" w:rsidRPr="00B47645" w:rsidRDefault="00E7414B" w:rsidP="00E7414B">
      <w:pPr>
        <w:rPr>
          <w:rFonts w:cstheme="minorHAnsi"/>
        </w:rPr>
      </w:pPr>
      <w:r w:rsidRPr="00B47645">
        <w:rPr>
          <w:rFonts w:cstheme="minorHAnsi"/>
        </w:rPr>
        <w:t xml:space="preserve">If you require additional information or guidance, contact </w:t>
      </w:r>
      <w:hyperlink r:id="rId16" w:history="1">
        <w:r w:rsidRPr="00B47645">
          <w:rPr>
            <w:rStyle w:val="Hyperlink"/>
            <w:rFonts w:cstheme="minorHAnsi"/>
          </w:rPr>
          <w:t>digitalgenerator@canadacouncil.ca</w:t>
        </w:r>
      </w:hyperlink>
      <w:r w:rsidRPr="00B47645">
        <w:rPr>
          <w:rFonts w:cstheme="minorHAnsi"/>
        </w:rPr>
        <w:t xml:space="preserve"> before submitting your application.</w:t>
      </w:r>
    </w:p>
    <w:p w14:paraId="38DBFADA" w14:textId="306334AF" w:rsidR="003B0D76" w:rsidRPr="00B47645" w:rsidRDefault="003B0D76" w:rsidP="00EF5315">
      <w:pPr>
        <w:pStyle w:val="xxmsonormal"/>
        <w:rPr>
          <w:rFonts w:asciiTheme="minorHAnsi" w:hAnsiTheme="minorHAnsi" w:cstheme="minorHAnsi"/>
          <w:sz w:val="24"/>
          <w:lang w:val="en-CA"/>
        </w:rPr>
      </w:pPr>
      <w:r w:rsidRPr="00B47645">
        <w:rPr>
          <w:rFonts w:asciiTheme="minorHAnsi" w:hAnsiTheme="minorHAnsi" w:cstheme="minorHAnsi"/>
          <w:lang w:val="en-CA"/>
        </w:rPr>
        <w:br w:type="page"/>
      </w:r>
    </w:p>
    <w:p w14:paraId="4E923B5B" w14:textId="51513C9D" w:rsidR="00826D06" w:rsidRPr="00745EAA" w:rsidRDefault="00826D06" w:rsidP="00434C06">
      <w:pPr>
        <w:pStyle w:val="Title"/>
        <w:rPr>
          <w:lang w:val="en-US"/>
        </w:rPr>
      </w:pPr>
      <w:r w:rsidRPr="00745EAA">
        <w:rPr>
          <w:color w:val="C00000"/>
          <w:lang w:val="en-US"/>
        </w:rPr>
        <w:lastRenderedPageBreak/>
        <w:t xml:space="preserve">PREVIEW: </w:t>
      </w:r>
      <w:r w:rsidRPr="00745EAA">
        <w:rPr>
          <w:lang w:val="en-US"/>
        </w:rPr>
        <w:t xml:space="preserve">Application </w:t>
      </w:r>
      <w:r w:rsidR="006A2714" w:rsidRPr="006A2714">
        <w:rPr>
          <w:lang w:val="en-CA"/>
        </w:rPr>
        <w:t>f</w:t>
      </w:r>
      <w:r w:rsidRPr="006A2714">
        <w:rPr>
          <w:lang w:val="en-CA"/>
        </w:rPr>
        <w:t>orm</w:t>
      </w:r>
    </w:p>
    <w:p w14:paraId="5AFC0406" w14:textId="77777777" w:rsidR="00826D06" w:rsidRPr="004B7DC4" w:rsidRDefault="00826D06" w:rsidP="00434C06">
      <w:pPr>
        <w:rPr>
          <w:rFonts w:cstheme="minorHAnsi"/>
          <w:color w:val="FF0000"/>
          <w:sz w:val="28"/>
          <w:szCs w:val="28"/>
        </w:rPr>
      </w:pPr>
      <w:r w:rsidRPr="00546ADB">
        <w:rPr>
          <w:rFonts w:cstheme="minorHAnsi"/>
          <w:color w:val="C00000"/>
          <w:sz w:val="28"/>
          <w:szCs w:val="28"/>
        </w:rPr>
        <w:t xml:space="preserve">This is not an official application form. You must use the portal to apply. </w:t>
      </w:r>
    </w:p>
    <w:p w14:paraId="11333E96" w14:textId="77777777" w:rsidR="00826D06" w:rsidRPr="00B47645" w:rsidRDefault="00826D06" w:rsidP="00434C06">
      <w:pPr>
        <w:rPr>
          <w:rFonts w:cstheme="minorHAnsi"/>
        </w:rPr>
      </w:pPr>
      <w:r w:rsidRPr="00B47645">
        <w:rPr>
          <w:rFonts w:cstheme="minorHAnsi"/>
        </w:rPr>
        <w:t>Use simple text formatting if you prepare your application outside of the portal. Formatted text uses additional characters, and some formatting may be lost when copied over.</w:t>
      </w:r>
    </w:p>
    <w:p w14:paraId="75F4C340" w14:textId="260D32C5" w:rsidR="00067D61" w:rsidRPr="00B47645" w:rsidRDefault="00A57A55" w:rsidP="00EF5315">
      <w:pPr>
        <w:rPr>
          <w:rFonts w:cstheme="minorHAnsi"/>
        </w:rPr>
      </w:pPr>
      <w:r w:rsidRPr="00414492">
        <w:rPr>
          <w:rFonts w:cstheme="minorHAnsi"/>
          <w:b/>
          <w:bCs/>
          <w:color w:val="C00000"/>
          <w:sz w:val="28"/>
          <w:szCs w:val="28"/>
        </w:rPr>
        <w:t>*</w:t>
      </w:r>
      <w:r w:rsidR="00B17AB9" w:rsidRPr="00414492">
        <w:rPr>
          <w:rFonts w:cstheme="minorHAnsi"/>
          <w:sz w:val="28"/>
          <w:szCs w:val="28"/>
        </w:rPr>
        <w:t xml:space="preserve"> </w:t>
      </w:r>
      <w:r w:rsidR="00B17AB9" w:rsidRPr="00B47645">
        <w:rPr>
          <w:rFonts w:cstheme="minorHAnsi"/>
        </w:rPr>
        <w:t xml:space="preserve">= </w:t>
      </w:r>
      <w:r w:rsidR="004F3DAF" w:rsidRPr="00B47645">
        <w:rPr>
          <w:rFonts w:cstheme="minorHAnsi"/>
        </w:rPr>
        <w:t>required</w:t>
      </w:r>
    </w:p>
    <w:p w14:paraId="49F36862" w14:textId="77777777" w:rsidR="00D85DE1" w:rsidRPr="00B47645" w:rsidRDefault="00D85DE1" w:rsidP="00C871E5">
      <w:pPr>
        <w:pStyle w:val="Heading2"/>
        <w:rPr>
          <w:rFonts w:asciiTheme="minorHAnsi" w:hAnsiTheme="minorHAnsi" w:cstheme="minorHAnsi"/>
        </w:rPr>
      </w:pPr>
      <w:r w:rsidRPr="00B47645">
        <w:rPr>
          <w:rFonts w:asciiTheme="minorHAnsi" w:hAnsiTheme="minorHAnsi" w:cstheme="minorHAnsi"/>
        </w:rPr>
        <w:t>GRANT DESCRIPTION</w:t>
      </w:r>
    </w:p>
    <w:p w14:paraId="7E2AA372" w14:textId="088FCF0F" w:rsidR="00D848BA" w:rsidRDefault="00D372A9" w:rsidP="00D848BA">
      <w:pPr>
        <w:pStyle w:val="ListParagraph"/>
      </w:pPr>
      <w:r w:rsidRPr="00B47645">
        <w:t xml:space="preserve">Give your application a </w:t>
      </w:r>
      <w:r w:rsidRPr="00D848BA">
        <w:t>name</w:t>
      </w:r>
      <w:r w:rsidRPr="00B47645">
        <w:t>.</w:t>
      </w:r>
      <w:r w:rsidR="00414492">
        <w:t xml:space="preserve"> </w:t>
      </w:r>
      <w:r w:rsidR="00A57A55" w:rsidRPr="00414492">
        <w:rPr>
          <w:bCs w:val="0"/>
          <w:color w:val="C00000"/>
          <w:sz w:val="28"/>
          <w:szCs w:val="28"/>
        </w:rPr>
        <w:t>*</w:t>
      </w:r>
      <w:r w:rsidRPr="00B47645">
        <w:t xml:space="preserve"> </w:t>
      </w:r>
      <w:r w:rsidRPr="00D848BA">
        <w:rPr>
          <w:b w:val="0"/>
          <w:bCs w:val="0"/>
        </w:rPr>
        <w:t>(approximately 10 words)</w:t>
      </w:r>
    </w:p>
    <w:p w14:paraId="66CC288C" w14:textId="2621EA6A" w:rsidR="00D372A9" w:rsidRPr="00B47645" w:rsidRDefault="00D372A9" w:rsidP="00D848BA">
      <w:pPr>
        <w:pStyle w:val="NormalIndent1"/>
      </w:pPr>
      <w:r w:rsidRPr="006A2714">
        <w:t>The name you provide is for your reference and will identify this grant application in your dashboard.</w:t>
      </w:r>
    </w:p>
    <w:p w14:paraId="413C7739" w14:textId="6B723A5B" w:rsidR="00B462F9" w:rsidRPr="00B47645" w:rsidRDefault="003A318E" w:rsidP="00D848BA">
      <w:pPr>
        <w:pStyle w:val="ListParagraph"/>
      </w:pPr>
      <w:r w:rsidRPr="00B47645">
        <w:t>P</w:t>
      </w:r>
      <w:r w:rsidR="00B462F9" w:rsidRPr="00B47645">
        <w:t>rovide the name of the contact person responsible for this application.</w:t>
      </w:r>
      <w:r w:rsidR="009A59D6" w:rsidRPr="00414492">
        <w:rPr>
          <w:noProof/>
          <w:sz w:val="28"/>
          <w:szCs w:val="28"/>
          <w:lang w:eastAsia="en-US"/>
        </w:rPr>
        <w:t xml:space="preserve"> </w:t>
      </w:r>
      <w:r w:rsidR="00A57A55" w:rsidRPr="00414492">
        <w:rPr>
          <w:bCs w:val="0"/>
          <w:color w:val="C00000"/>
          <w:sz w:val="28"/>
          <w:szCs w:val="28"/>
        </w:rPr>
        <w:t>*</w:t>
      </w:r>
      <w:r w:rsidR="00D848BA" w:rsidRPr="00414492">
        <w:rPr>
          <w:b w:val="0"/>
          <w:bCs w:val="0"/>
          <w:sz w:val="28"/>
          <w:szCs w:val="28"/>
        </w:rPr>
        <w:t xml:space="preserve"> </w:t>
      </w:r>
      <w:r w:rsidR="00920B82" w:rsidRPr="00D848BA">
        <w:rPr>
          <w:b w:val="0"/>
          <w:bCs w:val="0"/>
        </w:rPr>
        <w:t>(approximately 10 words)</w:t>
      </w:r>
      <w:r w:rsidR="00920B82" w:rsidRPr="00D848BA">
        <w:rPr>
          <w:b w:val="0"/>
          <w:bCs w:val="0"/>
          <w:noProof/>
          <w:lang w:eastAsia="en-US"/>
        </w:rPr>
        <w:t xml:space="preserve"> </w:t>
      </w:r>
    </w:p>
    <w:p w14:paraId="7B9F04F0" w14:textId="7CF64A63" w:rsidR="00C871E5" w:rsidRPr="00B47645" w:rsidRDefault="009F1256" w:rsidP="00D848BA">
      <w:pPr>
        <w:pStyle w:val="ListParagraph"/>
      </w:pPr>
      <w:r w:rsidRPr="00B47645">
        <w:t>Provide a one-sentence summary of your project. If possible, use the format ACTIVITY</w:t>
      </w:r>
      <w:r w:rsidR="00645012">
        <w:t xml:space="preserve"> </w:t>
      </w:r>
      <w:r w:rsidRPr="00B47645">
        <w:t>and DATE</w:t>
      </w:r>
      <w:r w:rsidRPr="006A2714">
        <w:t>.</w:t>
      </w:r>
      <w:r w:rsidR="00414492">
        <w:t xml:space="preserve"> </w:t>
      </w:r>
      <w:r w:rsidR="00A57A55" w:rsidRPr="00414492">
        <w:rPr>
          <w:bCs w:val="0"/>
          <w:color w:val="C00000"/>
          <w:sz w:val="28"/>
          <w:szCs w:val="28"/>
        </w:rPr>
        <w:t>*</w:t>
      </w:r>
      <w:r w:rsidRPr="006A2714">
        <w:t xml:space="preserve"> </w:t>
      </w:r>
      <w:r w:rsidRPr="00D848BA">
        <w:rPr>
          <w:b w:val="0"/>
          <w:bCs w:val="0"/>
        </w:rPr>
        <w:t>(approximately 25 words)</w:t>
      </w:r>
      <w:r w:rsidRPr="006A2714">
        <w:rPr>
          <w:noProof/>
          <w:lang w:eastAsia="en-US"/>
        </w:rPr>
        <w:t xml:space="preserve"> </w:t>
      </w:r>
    </w:p>
    <w:p w14:paraId="39DC384E" w14:textId="2499DB82" w:rsidR="00645012" w:rsidRDefault="00B24DE2" w:rsidP="00C871E5">
      <w:pPr>
        <w:pStyle w:val="NormalIndent1"/>
        <w:rPr>
          <w:rFonts w:cstheme="minorHAnsi"/>
        </w:rPr>
      </w:pPr>
      <w:r w:rsidRPr="00B24DE2">
        <w:rPr>
          <w:rFonts w:cstheme="minorHAnsi"/>
        </w:rPr>
        <w:t>For example, “</w:t>
      </w:r>
      <w:r w:rsidR="00645012" w:rsidRPr="00645012">
        <w:rPr>
          <w:rFonts w:cstheme="minorHAnsi"/>
        </w:rPr>
        <w:t>To upgrade our cyber security in January 2022</w:t>
      </w:r>
      <w:r w:rsidR="004F1AC6">
        <w:rPr>
          <w:rFonts w:cstheme="minorHAnsi"/>
        </w:rPr>
        <w:t>”</w:t>
      </w:r>
      <w:r w:rsidR="00645012" w:rsidRPr="00645012">
        <w:rPr>
          <w:rFonts w:cstheme="minorHAnsi"/>
        </w:rPr>
        <w:t>.</w:t>
      </w:r>
    </w:p>
    <w:p w14:paraId="1FD6CAE1" w14:textId="7135D93F" w:rsidR="009F1256" w:rsidRPr="00B47645" w:rsidRDefault="009F1256" w:rsidP="00C871E5">
      <w:pPr>
        <w:pStyle w:val="NormalIndent1"/>
        <w:rPr>
          <w:rFonts w:cstheme="minorHAnsi"/>
        </w:rPr>
      </w:pPr>
      <w:r w:rsidRPr="00B47645">
        <w:rPr>
          <w:rFonts w:cstheme="minorHAnsi"/>
        </w:rPr>
        <w:t xml:space="preserve">This summary will be used in the Canada Council’s official reporting. </w:t>
      </w:r>
    </w:p>
    <w:p w14:paraId="77558248" w14:textId="0F90B805" w:rsidR="00C871E5" w:rsidRPr="00B47645" w:rsidRDefault="00C871E5" w:rsidP="00D848BA">
      <w:pPr>
        <w:pStyle w:val="ListParagraph"/>
      </w:pPr>
      <w:r w:rsidRPr="00B47645">
        <w:t>S</w:t>
      </w:r>
      <w:r w:rsidR="00B462F9" w:rsidRPr="00B47645">
        <w:t>tart date</w:t>
      </w:r>
      <w:r w:rsidR="00414492">
        <w:t xml:space="preserve"> </w:t>
      </w:r>
      <w:r w:rsidR="00A57A55" w:rsidRPr="00414492">
        <w:rPr>
          <w:bCs w:val="0"/>
          <w:color w:val="C00000"/>
          <w:sz w:val="28"/>
          <w:szCs w:val="28"/>
        </w:rPr>
        <w:t>*</w:t>
      </w:r>
    </w:p>
    <w:p w14:paraId="2EF8EADD" w14:textId="3020D9EF" w:rsidR="00132B6D" w:rsidRPr="00B47645" w:rsidRDefault="00194BB9" w:rsidP="00C871E5">
      <w:pPr>
        <w:pStyle w:val="NormalIndent1"/>
        <w:rPr>
          <w:rFonts w:cstheme="minorHAnsi"/>
        </w:rPr>
      </w:pPr>
      <w:r w:rsidRPr="00B47645">
        <w:rPr>
          <w:rFonts w:cstheme="minorHAnsi"/>
        </w:rPr>
        <w:t xml:space="preserve">This date must be after the date you submit your </w:t>
      </w:r>
      <w:r w:rsidR="00644889" w:rsidRPr="00B47645">
        <w:rPr>
          <w:rFonts w:cstheme="minorHAnsi"/>
        </w:rPr>
        <w:t xml:space="preserve">application. </w:t>
      </w:r>
    </w:p>
    <w:p w14:paraId="5E3A3CD1" w14:textId="3DF05BA1" w:rsidR="00FA7FA9" w:rsidRPr="00B47645" w:rsidRDefault="00C871E5" w:rsidP="00D848BA">
      <w:pPr>
        <w:pStyle w:val="ListParagraph"/>
      </w:pPr>
      <w:r w:rsidRPr="00B47645">
        <w:t>E</w:t>
      </w:r>
      <w:r w:rsidR="00B462F9" w:rsidRPr="00B47645">
        <w:t>nd date</w:t>
      </w:r>
      <w:r w:rsidR="00414492">
        <w:t xml:space="preserve"> </w:t>
      </w:r>
      <w:r w:rsidR="00A57A55" w:rsidRPr="00414492">
        <w:rPr>
          <w:bCs w:val="0"/>
          <w:color w:val="C00000"/>
          <w:sz w:val="28"/>
          <w:szCs w:val="28"/>
        </w:rPr>
        <w:t>*</w:t>
      </w:r>
    </w:p>
    <w:p w14:paraId="1B9380EA" w14:textId="3E6F7E06" w:rsidR="00C871E5" w:rsidRPr="00B47645" w:rsidRDefault="00C871E5" w:rsidP="00D848BA">
      <w:pPr>
        <w:pStyle w:val="ListParagraph"/>
      </w:pPr>
      <w:r w:rsidRPr="00B47645">
        <w:t xml:space="preserve">Brief description of the proposed initiative </w:t>
      </w:r>
      <w:r w:rsidR="00A57A55" w:rsidRPr="00414492">
        <w:rPr>
          <w:bCs w:val="0"/>
          <w:color w:val="C00000"/>
          <w:sz w:val="28"/>
          <w:szCs w:val="28"/>
        </w:rPr>
        <w:t>*</w:t>
      </w:r>
      <w:r w:rsidRPr="00B47645">
        <w:t xml:space="preserve"> </w:t>
      </w:r>
      <w:r w:rsidRPr="00D848BA">
        <w:rPr>
          <w:b w:val="0"/>
          <w:bCs w:val="0"/>
        </w:rPr>
        <w:t>(approximately 100 words)</w:t>
      </w:r>
    </w:p>
    <w:p w14:paraId="6E277161" w14:textId="77777777" w:rsidR="00C871E5" w:rsidRPr="00B47645" w:rsidRDefault="00C871E5" w:rsidP="00C871E5">
      <w:pPr>
        <w:pStyle w:val="NormalIndent1"/>
        <w:rPr>
          <w:rFonts w:cstheme="minorHAnsi"/>
        </w:rPr>
      </w:pPr>
      <w:r w:rsidRPr="00B47645">
        <w:rPr>
          <w:rFonts w:cstheme="minorHAnsi"/>
        </w:rPr>
        <w:t>If your application is successful, your response will be included in the Canada Council’s public announcement of results.</w:t>
      </w:r>
    </w:p>
    <w:p w14:paraId="22A90551" w14:textId="45E40E32" w:rsidR="00C871E5" w:rsidRPr="00BB5889" w:rsidRDefault="00BB5889" w:rsidP="00D848BA">
      <w:pPr>
        <w:pStyle w:val="ListParagraph"/>
      </w:pPr>
      <w:r w:rsidRPr="00BB5889">
        <w:t xml:space="preserve">What are the main recommendations from the digital assessment, </w:t>
      </w:r>
      <w:proofErr w:type="gramStart"/>
      <w:r w:rsidRPr="00BB5889">
        <w:t>audit</w:t>
      </w:r>
      <w:proofErr w:type="gramEnd"/>
      <w:r w:rsidRPr="00BB5889">
        <w:t xml:space="preserve"> or plan that you want to implement in your proposed project? </w:t>
      </w:r>
      <w:r w:rsidR="00A57A55" w:rsidRPr="00414492">
        <w:rPr>
          <w:bCs w:val="0"/>
          <w:color w:val="C00000"/>
          <w:sz w:val="28"/>
          <w:szCs w:val="28"/>
        </w:rPr>
        <w:t>*</w:t>
      </w:r>
      <w:r w:rsidR="00C871E5" w:rsidRPr="00D848BA">
        <w:rPr>
          <w:b w:val="0"/>
          <w:bCs w:val="0"/>
        </w:rPr>
        <w:t xml:space="preserve"> (approximately 250 words)</w:t>
      </w:r>
    </w:p>
    <w:p w14:paraId="0B0710D1" w14:textId="361AFE9F" w:rsidR="00BB5889" w:rsidRPr="00B47645" w:rsidRDefault="00BB5889" w:rsidP="00BB5889">
      <w:pPr>
        <w:pStyle w:val="NormalIndent1"/>
      </w:pPr>
      <w:r w:rsidRPr="00BB5889">
        <w:t xml:space="preserve">You will be prompted </w:t>
      </w:r>
      <w:r w:rsidRPr="00BB5889">
        <w:rPr>
          <w:rFonts w:cstheme="minorHAnsi"/>
        </w:rPr>
        <w:t>to</w:t>
      </w:r>
      <w:r w:rsidRPr="00BB5889">
        <w:t xml:space="preserve"> upload a copy of this document in the required documents section.</w:t>
      </w:r>
    </w:p>
    <w:p w14:paraId="775FFA50" w14:textId="05BDC875" w:rsidR="00FA7FA9" w:rsidRPr="00B47645" w:rsidRDefault="00B47645" w:rsidP="00D848BA">
      <w:pPr>
        <w:pStyle w:val="ListParagraph"/>
      </w:pPr>
      <w:r w:rsidRPr="00B47645">
        <w:t>Proposed activities</w:t>
      </w:r>
      <w:r w:rsidR="00BB5889">
        <w:t xml:space="preserve">: </w:t>
      </w:r>
      <w:r w:rsidR="00BB5889" w:rsidRPr="00BB5889">
        <w:t xml:space="preserve">What areas of your operations do your recommendations seek to improve? </w:t>
      </w:r>
      <w:r w:rsidR="00A57A55" w:rsidRPr="00414492">
        <w:rPr>
          <w:bCs w:val="0"/>
          <w:color w:val="C00000"/>
          <w:sz w:val="28"/>
          <w:szCs w:val="28"/>
        </w:rPr>
        <w:t>*</w:t>
      </w:r>
      <w:r w:rsidR="00FA7FA9" w:rsidRPr="00414492">
        <w:rPr>
          <w:sz w:val="28"/>
          <w:szCs w:val="28"/>
        </w:rPr>
        <w:t xml:space="preserve"> </w:t>
      </w:r>
      <w:bookmarkStart w:id="10" w:name="_Hlk61249385"/>
    </w:p>
    <w:p w14:paraId="15A3C8D1" w14:textId="77777777" w:rsidR="00B47645" w:rsidRPr="00B47645" w:rsidRDefault="00B47645" w:rsidP="00BB5889">
      <w:pPr>
        <w:pStyle w:val="NormalIndent1"/>
        <w:spacing w:before="120"/>
        <w:rPr>
          <w:rFonts w:cstheme="minorHAnsi"/>
        </w:rPr>
      </w:pPr>
      <w:r w:rsidRPr="00B47645">
        <w:rPr>
          <w:rFonts w:cstheme="minorHAnsi"/>
        </w:rPr>
        <w:t xml:space="preserve">Check all that apply: </w:t>
      </w:r>
    </w:p>
    <w:p w14:paraId="3B058D04" w14:textId="77777777" w:rsidR="00BB5889" w:rsidRPr="00D848BA" w:rsidRDefault="00BB5889" w:rsidP="00D848BA">
      <w:pPr>
        <w:pStyle w:val="ListParagraph"/>
        <w:numPr>
          <w:ilvl w:val="0"/>
          <w:numId w:val="20"/>
        </w:numPr>
        <w:spacing w:before="0"/>
        <w:ind w:left="806"/>
        <w:rPr>
          <w:b w:val="0"/>
          <w:bCs w:val="0"/>
        </w:rPr>
      </w:pPr>
      <w:r w:rsidRPr="00D848BA">
        <w:rPr>
          <w:b w:val="0"/>
          <w:bCs w:val="0"/>
        </w:rPr>
        <w:t xml:space="preserve">Online discoverability, digital </w:t>
      </w:r>
      <w:proofErr w:type="gramStart"/>
      <w:r w:rsidRPr="00D848BA">
        <w:rPr>
          <w:b w:val="0"/>
          <w:bCs w:val="0"/>
        </w:rPr>
        <w:t>marketing</w:t>
      </w:r>
      <w:proofErr w:type="gramEnd"/>
      <w:r w:rsidRPr="00D848BA">
        <w:rPr>
          <w:b w:val="0"/>
          <w:bCs w:val="0"/>
        </w:rPr>
        <w:t xml:space="preserve"> and user analytics</w:t>
      </w:r>
    </w:p>
    <w:p w14:paraId="5EFFA0D4" w14:textId="77777777" w:rsidR="00BB5889" w:rsidRPr="00D848BA" w:rsidRDefault="00BB5889" w:rsidP="00D848BA">
      <w:pPr>
        <w:pStyle w:val="ListParagraph"/>
        <w:numPr>
          <w:ilvl w:val="0"/>
          <w:numId w:val="20"/>
        </w:numPr>
        <w:spacing w:before="0"/>
        <w:ind w:left="806"/>
        <w:rPr>
          <w:b w:val="0"/>
          <w:bCs w:val="0"/>
        </w:rPr>
      </w:pPr>
      <w:r w:rsidRPr="00D848BA">
        <w:rPr>
          <w:b w:val="0"/>
          <w:bCs w:val="0"/>
        </w:rPr>
        <w:t xml:space="preserve">Data analytics and business intelligence </w:t>
      </w:r>
    </w:p>
    <w:p w14:paraId="0FC9BEB5" w14:textId="77777777" w:rsidR="00BB5889" w:rsidRPr="00D848BA" w:rsidRDefault="00BB5889" w:rsidP="00D848BA">
      <w:pPr>
        <w:pStyle w:val="ListParagraph"/>
        <w:numPr>
          <w:ilvl w:val="0"/>
          <w:numId w:val="20"/>
        </w:numPr>
        <w:spacing w:before="0"/>
        <w:ind w:left="806"/>
        <w:rPr>
          <w:b w:val="0"/>
          <w:bCs w:val="0"/>
        </w:rPr>
      </w:pPr>
      <w:r w:rsidRPr="00D848BA">
        <w:rPr>
          <w:b w:val="0"/>
          <w:bCs w:val="0"/>
        </w:rPr>
        <w:t xml:space="preserve">Digital collaboration and team productivity </w:t>
      </w:r>
    </w:p>
    <w:p w14:paraId="49A5E97D" w14:textId="77777777" w:rsidR="00BB5889" w:rsidRPr="00D848BA" w:rsidRDefault="00BB5889" w:rsidP="00D848BA">
      <w:pPr>
        <w:pStyle w:val="ListParagraph"/>
        <w:numPr>
          <w:ilvl w:val="0"/>
          <w:numId w:val="20"/>
        </w:numPr>
        <w:spacing w:before="0"/>
        <w:ind w:left="806"/>
        <w:rPr>
          <w:b w:val="0"/>
          <w:bCs w:val="0"/>
        </w:rPr>
      </w:pPr>
      <w:r w:rsidRPr="00D848BA">
        <w:rPr>
          <w:b w:val="0"/>
          <w:bCs w:val="0"/>
        </w:rPr>
        <w:t>Information management</w:t>
      </w:r>
    </w:p>
    <w:p w14:paraId="7CFB420A" w14:textId="77777777" w:rsidR="00BB5889" w:rsidRPr="00D848BA" w:rsidRDefault="00BB5889" w:rsidP="00D848BA">
      <w:pPr>
        <w:pStyle w:val="ListParagraph"/>
        <w:numPr>
          <w:ilvl w:val="0"/>
          <w:numId w:val="20"/>
        </w:numPr>
        <w:spacing w:before="0"/>
        <w:ind w:left="806"/>
        <w:rPr>
          <w:b w:val="0"/>
          <w:bCs w:val="0"/>
        </w:rPr>
      </w:pPr>
      <w:r w:rsidRPr="00D848BA">
        <w:rPr>
          <w:b w:val="0"/>
          <w:bCs w:val="0"/>
        </w:rPr>
        <w:t>Increased capacity for digital creation and production</w:t>
      </w:r>
    </w:p>
    <w:p w14:paraId="4E216D79" w14:textId="77777777" w:rsidR="00BB5889" w:rsidRPr="00D848BA" w:rsidRDefault="00BB5889" w:rsidP="00D848BA">
      <w:pPr>
        <w:pStyle w:val="ListParagraph"/>
        <w:numPr>
          <w:ilvl w:val="0"/>
          <w:numId w:val="20"/>
        </w:numPr>
        <w:spacing w:before="0"/>
        <w:ind w:left="806"/>
        <w:rPr>
          <w:b w:val="0"/>
          <w:bCs w:val="0"/>
        </w:rPr>
      </w:pPr>
      <w:r w:rsidRPr="00D848BA">
        <w:rPr>
          <w:b w:val="0"/>
          <w:bCs w:val="0"/>
        </w:rPr>
        <w:t xml:space="preserve">E-commerce and digital distribution solutions </w:t>
      </w:r>
    </w:p>
    <w:p w14:paraId="73718DE6" w14:textId="77777777" w:rsidR="00BB5889" w:rsidRPr="00D848BA" w:rsidRDefault="00BB5889" w:rsidP="00D848BA">
      <w:pPr>
        <w:pStyle w:val="ListParagraph"/>
        <w:numPr>
          <w:ilvl w:val="0"/>
          <w:numId w:val="20"/>
        </w:numPr>
        <w:spacing w:before="0"/>
        <w:ind w:left="806"/>
        <w:rPr>
          <w:b w:val="0"/>
          <w:bCs w:val="0"/>
        </w:rPr>
      </w:pPr>
      <w:r w:rsidRPr="00D848BA">
        <w:rPr>
          <w:b w:val="0"/>
          <w:bCs w:val="0"/>
        </w:rPr>
        <w:lastRenderedPageBreak/>
        <w:t xml:space="preserve">Digital accessibility and standards compliance </w:t>
      </w:r>
    </w:p>
    <w:p w14:paraId="665DB3AD" w14:textId="77777777" w:rsidR="00BB5889" w:rsidRPr="00D848BA" w:rsidRDefault="00BB5889" w:rsidP="00D848BA">
      <w:pPr>
        <w:pStyle w:val="ListParagraph"/>
        <w:numPr>
          <w:ilvl w:val="0"/>
          <w:numId w:val="20"/>
        </w:numPr>
        <w:spacing w:before="0"/>
        <w:ind w:left="806"/>
        <w:rPr>
          <w:b w:val="0"/>
          <w:bCs w:val="0"/>
        </w:rPr>
      </w:pPr>
      <w:r w:rsidRPr="00D848BA">
        <w:rPr>
          <w:b w:val="0"/>
          <w:bCs w:val="0"/>
        </w:rPr>
        <w:t xml:space="preserve">Cyber security </w:t>
      </w:r>
    </w:p>
    <w:p w14:paraId="33C2EF41" w14:textId="77777777" w:rsidR="00BB5889" w:rsidRPr="00D848BA" w:rsidRDefault="00BB5889" w:rsidP="00D848BA">
      <w:pPr>
        <w:pStyle w:val="ListParagraph"/>
        <w:numPr>
          <w:ilvl w:val="0"/>
          <w:numId w:val="20"/>
        </w:numPr>
        <w:spacing w:before="0"/>
        <w:ind w:left="806"/>
        <w:rPr>
          <w:b w:val="0"/>
          <w:bCs w:val="0"/>
        </w:rPr>
      </w:pPr>
      <w:r w:rsidRPr="00D848BA">
        <w:rPr>
          <w:b w:val="0"/>
          <w:bCs w:val="0"/>
        </w:rPr>
        <w:t xml:space="preserve">Implementing a new business model </w:t>
      </w:r>
    </w:p>
    <w:p w14:paraId="586170AC" w14:textId="77777777" w:rsidR="00BB5889" w:rsidRPr="00D848BA" w:rsidRDefault="00BB5889" w:rsidP="00D848BA">
      <w:pPr>
        <w:pStyle w:val="ListParagraph"/>
        <w:numPr>
          <w:ilvl w:val="0"/>
          <w:numId w:val="20"/>
        </w:numPr>
        <w:spacing w:before="0"/>
        <w:ind w:left="806"/>
        <w:rPr>
          <w:b w:val="0"/>
          <w:bCs w:val="0"/>
        </w:rPr>
      </w:pPr>
      <w:r w:rsidRPr="00D848BA">
        <w:rPr>
          <w:b w:val="0"/>
          <w:bCs w:val="0"/>
        </w:rPr>
        <w:t>System interoperability and API development</w:t>
      </w:r>
    </w:p>
    <w:p w14:paraId="2D2C4B14" w14:textId="77777777" w:rsidR="00BB5889" w:rsidRPr="00D848BA" w:rsidRDefault="00BB5889" w:rsidP="00D848BA">
      <w:pPr>
        <w:pStyle w:val="ListParagraph"/>
        <w:numPr>
          <w:ilvl w:val="0"/>
          <w:numId w:val="20"/>
        </w:numPr>
        <w:spacing w:before="0"/>
        <w:ind w:left="806"/>
        <w:rPr>
          <w:b w:val="0"/>
          <w:bCs w:val="0"/>
        </w:rPr>
      </w:pPr>
      <w:r w:rsidRPr="00D848BA">
        <w:rPr>
          <w:b w:val="0"/>
          <w:bCs w:val="0"/>
        </w:rPr>
        <w:t xml:space="preserve">Implementing shared digital solutions, </w:t>
      </w:r>
      <w:proofErr w:type="gramStart"/>
      <w:r w:rsidRPr="00D848BA">
        <w:rPr>
          <w:b w:val="0"/>
          <w:bCs w:val="0"/>
        </w:rPr>
        <w:t>tools</w:t>
      </w:r>
      <w:proofErr w:type="gramEnd"/>
      <w:r w:rsidRPr="00D848BA">
        <w:rPr>
          <w:b w:val="0"/>
          <w:bCs w:val="0"/>
        </w:rPr>
        <w:t xml:space="preserve"> and resources</w:t>
      </w:r>
    </w:p>
    <w:p w14:paraId="17491AE1" w14:textId="77777777" w:rsidR="00BB5889" w:rsidRPr="00D848BA" w:rsidRDefault="00BB5889" w:rsidP="00D848BA">
      <w:pPr>
        <w:pStyle w:val="ListParagraph"/>
        <w:numPr>
          <w:ilvl w:val="0"/>
          <w:numId w:val="20"/>
        </w:numPr>
        <w:spacing w:before="0"/>
        <w:ind w:left="806"/>
        <w:rPr>
          <w:b w:val="0"/>
          <w:bCs w:val="0"/>
        </w:rPr>
      </w:pPr>
      <w:r w:rsidRPr="00D848BA">
        <w:rPr>
          <w:b w:val="0"/>
          <w:bCs w:val="0"/>
        </w:rPr>
        <w:t xml:space="preserve">Collaborative networks and communities of practice supporting digital </w:t>
      </w:r>
      <w:proofErr w:type="gramStart"/>
      <w:r w:rsidRPr="00D848BA">
        <w:rPr>
          <w:b w:val="0"/>
          <w:bCs w:val="0"/>
        </w:rPr>
        <w:t>transformation</w:t>
      </w:r>
      <w:proofErr w:type="gramEnd"/>
    </w:p>
    <w:p w14:paraId="6A98F0B1" w14:textId="77777777" w:rsidR="00BB5889" w:rsidRPr="00D848BA" w:rsidRDefault="00BB5889" w:rsidP="00D848BA">
      <w:pPr>
        <w:pStyle w:val="ListParagraph"/>
        <w:numPr>
          <w:ilvl w:val="0"/>
          <w:numId w:val="20"/>
        </w:numPr>
        <w:spacing w:before="0"/>
        <w:ind w:left="806"/>
        <w:rPr>
          <w:b w:val="0"/>
          <w:bCs w:val="0"/>
        </w:rPr>
      </w:pPr>
      <w:r w:rsidRPr="00D848BA">
        <w:rPr>
          <w:b w:val="0"/>
          <w:bCs w:val="0"/>
        </w:rPr>
        <w:t>Other activities (describe below)</w:t>
      </w:r>
    </w:p>
    <w:p w14:paraId="357FF6DB" w14:textId="7B6B0113" w:rsidR="00B47645" w:rsidRPr="00DE3780" w:rsidRDefault="00B47645" w:rsidP="00D848BA">
      <w:pPr>
        <w:pStyle w:val="ListParagraph"/>
      </w:pPr>
      <w:r w:rsidRPr="00B47645">
        <w:t xml:space="preserve">Other activities </w:t>
      </w:r>
      <w:r w:rsidRPr="00D848BA">
        <w:rPr>
          <w:b w:val="0"/>
          <w:bCs w:val="0"/>
        </w:rPr>
        <w:t>(approximately 25 words)</w:t>
      </w:r>
    </w:p>
    <w:p w14:paraId="31C1457B" w14:textId="103F3C7F" w:rsidR="00DE3780" w:rsidRPr="00C01831" w:rsidRDefault="00DE3780" w:rsidP="00DE3780">
      <w:pPr>
        <w:pStyle w:val="NormalIndent2"/>
        <w:rPr>
          <w:lang w:val="fr-CA"/>
        </w:rPr>
      </w:pPr>
      <w:r>
        <w:rPr>
          <w:lang w:val="fr-CA"/>
        </w:rPr>
        <w:t>O</w:t>
      </w:r>
      <w:proofErr w:type="spellStart"/>
      <w:r w:rsidRPr="00CD031D">
        <w:t>ther</w:t>
      </w:r>
      <w:proofErr w:type="spellEnd"/>
      <w:r w:rsidRPr="00CD031D">
        <w:t xml:space="preserve"> activities (please describe)</w:t>
      </w:r>
    </w:p>
    <w:bookmarkEnd w:id="10"/>
    <w:p w14:paraId="5E4FDB97" w14:textId="1FF660DD" w:rsidR="00B47645" w:rsidRPr="00B47645" w:rsidRDefault="00BB5889" w:rsidP="00D848BA">
      <w:pPr>
        <w:pStyle w:val="ListParagraph"/>
      </w:pPr>
      <w:r w:rsidRPr="00BB5889">
        <w:t xml:space="preserve">What impact will this project have on your ability to address operational challenges and leverage </w:t>
      </w:r>
      <w:r w:rsidRPr="00D848BA">
        <w:t>digital</w:t>
      </w:r>
      <w:r w:rsidRPr="00BB5889">
        <w:t xml:space="preserve"> opportunities? How will you measure the impact of this project? </w:t>
      </w:r>
      <w:ins w:id="11" w:author="Del Ciotto, Kellie" w:date="2023-11-29T10:54:00Z">
        <w:r w:rsidR="00A57A55" w:rsidRPr="003B6CE9">
          <w:rPr>
            <w:bCs w:val="0"/>
            <w:color w:val="C00000"/>
          </w:rPr>
          <w:t>*</w:t>
        </w:r>
      </w:ins>
      <w:r w:rsidR="00B47645" w:rsidRPr="00B47645">
        <w:rPr>
          <w:rFonts w:eastAsia="Times New Roman"/>
        </w:rPr>
        <w:t xml:space="preserve"> </w:t>
      </w:r>
      <w:r w:rsidR="00B47645" w:rsidRPr="00D848BA">
        <w:rPr>
          <w:rFonts w:eastAsia="Times New Roman"/>
          <w:b w:val="0"/>
          <w:bCs w:val="0"/>
        </w:rPr>
        <w:t xml:space="preserve">(approximately </w:t>
      </w:r>
      <w:r w:rsidRPr="00D848BA">
        <w:rPr>
          <w:rFonts w:eastAsia="Times New Roman"/>
          <w:b w:val="0"/>
          <w:bCs w:val="0"/>
        </w:rPr>
        <w:t>500</w:t>
      </w:r>
      <w:r w:rsidR="00B47645" w:rsidRPr="00D848BA">
        <w:rPr>
          <w:rFonts w:eastAsia="Times New Roman"/>
          <w:b w:val="0"/>
          <w:bCs w:val="0"/>
        </w:rPr>
        <w:t xml:space="preserve"> words)</w:t>
      </w:r>
    </w:p>
    <w:p w14:paraId="1A9860CF" w14:textId="1B749477" w:rsidR="00B47645" w:rsidRPr="00B47645" w:rsidRDefault="00BB5889" w:rsidP="00D848BA">
      <w:pPr>
        <w:pStyle w:val="ListParagraph"/>
      </w:pPr>
      <w:r w:rsidRPr="00BB5889">
        <w:t>Who will benefit?</w:t>
      </w:r>
      <w:r w:rsidRPr="00414492">
        <w:rPr>
          <w:sz w:val="28"/>
          <w:szCs w:val="28"/>
        </w:rPr>
        <w:t xml:space="preserve"> </w:t>
      </w:r>
      <w:r w:rsidR="00A57A55" w:rsidRPr="00414492">
        <w:rPr>
          <w:bCs w:val="0"/>
          <w:color w:val="C00000"/>
          <w:sz w:val="28"/>
          <w:szCs w:val="28"/>
        </w:rPr>
        <w:t>*</w:t>
      </w:r>
      <w:r w:rsidRPr="00414492">
        <w:rPr>
          <w:rFonts w:eastAsia="Times New Roman"/>
          <w:b w:val="0"/>
          <w:bCs w:val="0"/>
          <w:sz w:val="28"/>
          <w:szCs w:val="28"/>
        </w:rPr>
        <w:t xml:space="preserve"> </w:t>
      </w:r>
      <w:r w:rsidR="00B47645" w:rsidRPr="00D848BA">
        <w:rPr>
          <w:b w:val="0"/>
          <w:bCs w:val="0"/>
        </w:rPr>
        <w:t xml:space="preserve">(approximately </w:t>
      </w:r>
      <w:r w:rsidRPr="00D848BA">
        <w:rPr>
          <w:b w:val="0"/>
          <w:bCs w:val="0"/>
        </w:rPr>
        <w:t>100</w:t>
      </w:r>
      <w:r w:rsidR="00B47645" w:rsidRPr="00D848BA">
        <w:rPr>
          <w:b w:val="0"/>
          <w:bCs w:val="0"/>
        </w:rPr>
        <w:t xml:space="preserve"> words)</w:t>
      </w:r>
    </w:p>
    <w:p w14:paraId="62C6A483" w14:textId="4006551A" w:rsidR="00B47645" w:rsidRPr="00B47645" w:rsidRDefault="00BB5889" w:rsidP="00D848BA">
      <w:pPr>
        <w:pStyle w:val="NormalIndent1"/>
        <w:rPr>
          <w:b/>
          <w:bCs/>
        </w:rPr>
      </w:pPr>
      <w:r w:rsidRPr="00BB5889">
        <w:t>Who will benefit from your project beyond your own group or organization? How might your project improve your capacity to serve Indigenous, Northern, under-represented or marginalized communities?</w:t>
      </w:r>
    </w:p>
    <w:p w14:paraId="79D4A015" w14:textId="1D2FFDFC" w:rsidR="00B47645" w:rsidRPr="00BB5889" w:rsidRDefault="00BB5889" w:rsidP="00D848BA">
      <w:pPr>
        <w:pStyle w:val="ListParagraph"/>
        <w:rPr>
          <w:color w:val="000000" w:themeColor="text1"/>
        </w:rPr>
      </w:pPr>
      <w:r w:rsidRPr="00BB5889">
        <w:t xml:space="preserve">Provide the name of any experts, </w:t>
      </w:r>
      <w:proofErr w:type="gramStart"/>
      <w:r w:rsidRPr="00BB5889">
        <w:t>consultants</w:t>
      </w:r>
      <w:proofErr w:type="gramEnd"/>
      <w:r w:rsidRPr="00BB5889">
        <w:t xml:space="preserve"> or training providers you plan to hire to undertake these activities, if applicable. </w:t>
      </w:r>
      <w:r w:rsidR="00B47645" w:rsidRPr="00D848BA">
        <w:rPr>
          <w:b w:val="0"/>
          <w:bCs w:val="0"/>
        </w:rPr>
        <w:t>(</w:t>
      </w:r>
      <w:proofErr w:type="gramStart"/>
      <w:r w:rsidR="00B47645" w:rsidRPr="00D848BA">
        <w:rPr>
          <w:b w:val="0"/>
          <w:bCs w:val="0"/>
        </w:rPr>
        <w:t>approximately</w:t>
      </w:r>
      <w:proofErr w:type="gramEnd"/>
      <w:r w:rsidR="00B47645" w:rsidRPr="00D848BA">
        <w:rPr>
          <w:b w:val="0"/>
          <w:bCs w:val="0"/>
        </w:rPr>
        <w:t xml:space="preserve"> 100 words)</w:t>
      </w:r>
    </w:p>
    <w:p w14:paraId="552F700E" w14:textId="739950EE" w:rsidR="00BB5889" w:rsidRPr="00B47645" w:rsidRDefault="00BB5889" w:rsidP="00BB5889">
      <w:pPr>
        <w:pStyle w:val="NormalIndent1"/>
        <w:rPr>
          <w:color w:val="000000" w:themeColor="text1"/>
        </w:rPr>
      </w:pPr>
      <w:r w:rsidRPr="00BB5889">
        <w:rPr>
          <w:color w:val="000000" w:themeColor="text1"/>
        </w:rPr>
        <w:t xml:space="preserve">Experts, </w:t>
      </w:r>
      <w:proofErr w:type="gramStart"/>
      <w:r w:rsidRPr="00BB5889">
        <w:rPr>
          <w:color w:val="000000" w:themeColor="text1"/>
        </w:rPr>
        <w:t>consultants</w:t>
      </w:r>
      <w:proofErr w:type="gramEnd"/>
      <w:r w:rsidRPr="00BB5889">
        <w:rPr>
          <w:color w:val="000000" w:themeColor="text1"/>
        </w:rPr>
        <w:t xml:space="preserve"> and training providers must be external to your group or organization. You cannot hire current staff or board members.</w:t>
      </w:r>
    </w:p>
    <w:p w14:paraId="43C50639" w14:textId="601F6558" w:rsidR="00BB5889" w:rsidRDefault="00BB5889" w:rsidP="00D848BA">
      <w:pPr>
        <w:pStyle w:val="ListParagraph"/>
      </w:pPr>
      <w:r w:rsidRPr="00BB5889">
        <w:t xml:space="preserve">If applicable, </w:t>
      </w:r>
      <w:proofErr w:type="gramStart"/>
      <w:r w:rsidRPr="00BB5889">
        <w:t>how</w:t>
      </w:r>
      <w:proofErr w:type="gramEnd"/>
      <w:r w:rsidRPr="00BB5889">
        <w:t xml:space="preserve"> and why did you select proposed external experts, consultants or training providers? If you do not yet have this information, how do you plan to identify and select an appropriate service provider? </w:t>
      </w:r>
      <w:r w:rsidR="00A57A55" w:rsidRPr="00414492">
        <w:rPr>
          <w:bCs w:val="0"/>
          <w:color w:val="C00000"/>
          <w:sz w:val="28"/>
          <w:szCs w:val="28"/>
        </w:rPr>
        <w:t>*</w:t>
      </w:r>
      <w:r w:rsidRPr="00D848BA">
        <w:rPr>
          <w:b w:val="0"/>
          <w:bCs w:val="0"/>
        </w:rPr>
        <w:t xml:space="preserve"> (approximately 100 words)</w:t>
      </w:r>
    </w:p>
    <w:p w14:paraId="688E039B" w14:textId="6B0135EC" w:rsidR="00624B7E" w:rsidRDefault="00B47645" w:rsidP="00D848BA">
      <w:pPr>
        <w:pStyle w:val="ListParagraph"/>
      </w:pPr>
      <w:r w:rsidRPr="00B47645">
        <w:t>Briefly outline your work plan including timeline.</w:t>
      </w:r>
      <w:r w:rsidR="00414492">
        <w:t xml:space="preserve"> </w:t>
      </w:r>
      <w:r w:rsidR="00A57A55" w:rsidRPr="00414492">
        <w:rPr>
          <w:bCs w:val="0"/>
          <w:color w:val="C00000"/>
          <w:sz w:val="28"/>
          <w:szCs w:val="28"/>
        </w:rPr>
        <w:t>*</w:t>
      </w:r>
      <w:r w:rsidRPr="006A2714">
        <w:t xml:space="preserve"> </w:t>
      </w:r>
      <w:r w:rsidRPr="00D848BA">
        <w:rPr>
          <w:b w:val="0"/>
          <w:bCs w:val="0"/>
        </w:rPr>
        <w:t>(approximately 250 words)</w:t>
      </w:r>
      <w:r w:rsidRPr="00B47645">
        <w:t xml:space="preserve"> </w:t>
      </w:r>
    </w:p>
    <w:p w14:paraId="25B352E6" w14:textId="0750403C" w:rsidR="00BB5889" w:rsidRPr="00B47645" w:rsidRDefault="00BB5889" w:rsidP="00BB5889">
      <w:pPr>
        <w:pStyle w:val="NormalIndent1"/>
      </w:pPr>
      <w:r w:rsidRPr="00BB5889">
        <w:t xml:space="preserve">Identify key steps and the </w:t>
      </w:r>
      <w:r w:rsidRPr="00BB5889">
        <w:rPr>
          <w:color w:val="000000" w:themeColor="text1"/>
        </w:rPr>
        <w:t>dates</w:t>
      </w:r>
      <w:r w:rsidRPr="00BB5889">
        <w:t xml:space="preserve"> for their completion.</w:t>
      </w:r>
    </w:p>
    <w:p w14:paraId="3DA454F8" w14:textId="59EFD7D4" w:rsidR="00B47645" w:rsidRPr="00B1502B" w:rsidRDefault="00B1502B" w:rsidP="00D848BA">
      <w:pPr>
        <w:pStyle w:val="ListParagraph"/>
      </w:pPr>
      <w:r w:rsidRPr="00B1502B">
        <w:t>Partner groups or organizations, if applicable</w:t>
      </w:r>
      <w:r w:rsidRPr="00D848BA">
        <w:rPr>
          <w:b w:val="0"/>
          <w:bCs w:val="0"/>
        </w:rPr>
        <w:t xml:space="preserve">. </w:t>
      </w:r>
      <w:r w:rsidR="00B47645" w:rsidRPr="00D848BA">
        <w:rPr>
          <w:b w:val="0"/>
          <w:bCs w:val="0"/>
        </w:rPr>
        <w:t>(</w:t>
      </w:r>
      <w:proofErr w:type="gramStart"/>
      <w:r w:rsidR="00B47645" w:rsidRPr="00D848BA">
        <w:rPr>
          <w:b w:val="0"/>
          <w:bCs w:val="0"/>
          <w:color w:val="333333"/>
        </w:rPr>
        <w:t>approximately</w:t>
      </w:r>
      <w:proofErr w:type="gramEnd"/>
      <w:r w:rsidR="00B47645" w:rsidRPr="00D848BA">
        <w:rPr>
          <w:b w:val="0"/>
          <w:bCs w:val="0"/>
          <w:color w:val="333333"/>
        </w:rPr>
        <w:t xml:space="preserve"> 100 words)</w:t>
      </w:r>
    </w:p>
    <w:p w14:paraId="6137CCE2" w14:textId="31537B62" w:rsidR="00B1502B" w:rsidRDefault="00B1502B" w:rsidP="00B1502B">
      <w:pPr>
        <w:pStyle w:val="NormalIndent1"/>
      </w:pPr>
      <w:r w:rsidRPr="00B1502B">
        <w:t>If you are undertaking a collaborative project to develop shared resources that benefit more than one group or organization, provide the information below other confirmed groups and organizations. If you have more than 10 groups or partners, only provide information for up to 10 key partner groups or organizations.</w:t>
      </w:r>
      <w:bookmarkStart w:id="12" w:name="_Hlk78360274"/>
    </w:p>
    <w:tbl>
      <w:tblPr>
        <w:tblStyle w:val="GridTable1Light-Accent5"/>
        <w:tblW w:w="9090" w:type="dxa"/>
        <w:tblInd w:w="355" w:type="dxa"/>
        <w:tblLook w:val="04A0" w:firstRow="1" w:lastRow="0" w:firstColumn="1" w:lastColumn="0" w:noHBand="0" w:noVBand="1"/>
      </w:tblPr>
      <w:tblGrid>
        <w:gridCol w:w="2250"/>
        <w:gridCol w:w="2970"/>
        <w:gridCol w:w="2160"/>
        <w:gridCol w:w="1710"/>
      </w:tblGrid>
      <w:tr w:rsidR="00B1502B" w:rsidRPr="003A52DC" w14:paraId="1CB36212" w14:textId="77777777" w:rsidTr="003A52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Borders>
              <w:top w:val="single" w:sz="4" w:space="0" w:color="2387FC"/>
              <w:left w:val="single" w:sz="4" w:space="0" w:color="2387FC"/>
              <w:bottom w:val="single" w:sz="12" w:space="0" w:color="2387FC"/>
              <w:right w:val="single" w:sz="4" w:space="0" w:color="2387FC"/>
            </w:tcBorders>
          </w:tcPr>
          <w:p w14:paraId="046B8FFB" w14:textId="552B328B" w:rsidR="00B1502B" w:rsidRPr="003A52DC" w:rsidRDefault="00B1502B" w:rsidP="00B1502B">
            <w:pPr>
              <w:pStyle w:val="NormalIndent1"/>
              <w:ind w:left="0"/>
              <w:rPr>
                <w:b w:val="0"/>
                <w:bCs w:val="0"/>
              </w:rPr>
            </w:pPr>
            <w:r w:rsidRPr="003A52DC">
              <w:rPr>
                <w:b w:val="0"/>
                <w:bCs w:val="0"/>
              </w:rPr>
              <w:t>Group or org name</w:t>
            </w:r>
          </w:p>
        </w:tc>
        <w:tc>
          <w:tcPr>
            <w:tcW w:w="2970" w:type="dxa"/>
            <w:tcBorders>
              <w:top w:val="single" w:sz="4" w:space="0" w:color="2387FC"/>
              <w:left w:val="single" w:sz="4" w:space="0" w:color="2387FC"/>
              <w:bottom w:val="single" w:sz="12" w:space="0" w:color="2387FC"/>
              <w:right w:val="single" w:sz="4" w:space="0" w:color="2387FC"/>
            </w:tcBorders>
          </w:tcPr>
          <w:p w14:paraId="2D7F4828" w14:textId="1CC7B72B" w:rsidR="00B1502B" w:rsidRPr="003A52DC" w:rsidRDefault="00B1502B" w:rsidP="00B1502B">
            <w:pPr>
              <w:pStyle w:val="NormalIndent1"/>
              <w:ind w:left="0"/>
              <w:cnfStyle w:val="100000000000" w:firstRow="1" w:lastRow="0" w:firstColumn="0" w:lastColumn="0" w:oddVBand="0" w:evenVBand="0" w:oddHBand="0" w:evenHBand="0" w:firstRowFirstColumn="0" w:firstRowLastColumn="0" w:lastRowFirstColumn="0" w:lastRowLastColumn="0"/>
              <w:rPr>
                <w:b w:val="0"/>
                <w:bCs w:val="0"/>
              </w:rPr>
            </w:pPr>
            <w:r w:rsidRPr="003A52DC">
              <w:rPr>
                <w:b w:val="0"/>
                <w:bCs w:val="0"/>
              </w:rPr>
              <w:t>Website</w:t>
            </w:r>
          </w:p>
        </w:tc>
        <w:tc>
          <w:tcPr>
            <w:tcW w:w="2160" w:type="dxa"/>
            <w:tcBorders>
              <w:top w:val="single" w:sz="4" w:space="0" w:color="2387FC"/>
              <w:left w:val="single" w:sz="4" w:space="0" w:color="2387FC"/>
              <w:bottom w:val="single" w:sz="12" w:space="0" w:color="2387FC"/>
              <w:right w:val="single" w:sz="4" w:space="0" w:color="2387FC"/>
            </w:tcBorders>
          </w:tcPr>
          <w:p w14:paraId="06FFF450" w14:textId="70813608" w:rsidR="00B1502B" w:rsidRPr="003A52DC" w:rsidRDefault="00B1502B" w:rsidP="00B1502B">
            <w:pPr>
              <w:pStyle w:val="NormalIndent1"/>
              <w:ind w:left="0"/>
              <w:cnfStyle w:val="100000000000" w:firstRow="1" w:lastRow="0" w:firstColumn="0" w:lastColumn="0" w:oddVBand="0" w:evenVBand="0" w:oddHBand="0" w:evenHBand="0" w:firstRowFirstColumn="0" w:firstRowLastColumn="0" w:lastRowFirstColumn="0" w:lastRowLastColumn="0"/>
              <w:rPr>
                <w:b w:val="0"/>
                <w:bCs w:val="0"/>
              </w:rPr>
            </w:pPr>
            <w:r w:rsidRPr="003A52DC">
              <w:rPr>
                <w:b w:val="0"/>
                <w:bCs w:val="0"/>
              </w:rPr>
              <w:t>Municipality</w:t>
            </w:r>
          </w:p>
        </w:tc>
        <w:tc>
          <w:tcPr>
            <w:tcW w:w="1710" w:type="dxa"/>
            <w:tcBorders>
              <w:top w:val="single" w:sz="4" w:space="0" w:color="2387FC"/>
              <w:left w:val="single" w:sz="4" w:space="0" w:color="2387FC"/>
              <w:bottom w:val="single" w:sz="12" w:space="0" w:color="2387FC"/>
              <w:right w:val="single" w:sz="4" w:space="0" w:color="2387FC"/>
            </w:tcBorders>
          </w:tcPr>
          <w:p w14:paraId="244C4302" w14:textId="551ED5DA" w:rsidR="00B1502B" w:rsidRPr="003A52DC" w:rsidRDefault="00B1502B" w:rsidP="00B1502B">
            <w:pPr>
              <w:pStyle w:val="NormalIndent1"/>
              <w:ind w:left="0"/>
              <w:cnfStyle w:val="100000000000" w:firstRow="1" w:lastRow="0" w:firstColumn="0" w:lastColumn="0" w:oddVBand="0" w:evenVBand="0" w:oddHBand="0" w:evenHBand="0" w:firstRowFirstColumn="0" w:firstRowLastColumn="0" w:lastRowFirstColumn="0" w:lastRowLastColumn="0"/>
              <w:rPr>
                <w:b w:val="0"/>
                <w:bCs w:val="0"/>
              </w:rPr>
            </w:pPr>
            <w:r w:rsidRPr="003A52DC">
              <w:rPr>
                <w:b w:val="0"/>
                <w:bCs w:val="0"/>
              </w:rPr>
              <w:t>Postal code</w:t>
            </w:r>
          </w:p>
        </w:tc>
      </w:tr>
      <w:tr w:rsidR="00B1502B" w14:paraId="1EB1C595" w14:textId="77777777" w:rsidTr="003A52DC">
        <w:tc>
          <w:tcPr>
            <w:cnfStyle w:val="001000000000" w:firstRow="0" w:lastRow="0" w:firstColumn="1" w:lastColumn="0" w:oddVBand="0" w:evenVBand="0" w:oddHBand="0" w:evenHBand="0" w:firstRowFirstColumn="0" w:firstRowLastColumn="0" w:lastRowFirstColumn="0" w:lastRowLastColumn="0"/>
            <w:tcW w:w="2250" w:type="dxa"/>
            <w:tcBorders>
              <w:top w:val="single" w:sz="12" w:space="0" w:color="2387FC"/>
              <w:left w:val="single" w:sz="4" w:space="0" w:color="2387FC"/>
              <w:bottom w:val="single" w:sz="4" w:space="0" w:color="2387FC"/>
              <w:right w:val="single" w:sz="4" w:space="0" w:color="2387FC"/>
            </w:tcBorders>
          </w:tcPr>
          <w:p w14:paraId="28C604D0" w14:textId="77777777" w:rsidR="00B1502B" w:rsidRDefault="00B1502B" w:rsidP="00B1502B">
            <w:pPr>
              <w:pStyle w:val="NormalIndent1"/>
              <w:ind w:left="0"/>
            </w:pPr>
          </w:p>
        </w:tc>
        <w:tc>
          <w:tcPr>
            <w:tcW w:w="2970" w:type="dxa"/>
            <w:tcBorders>
              <w:top w:val="single" w:sz="12" w:space="0" w:color="2387FC"/>
              <w:left w:val="single" w:sz="4" w:space="0" w:color="2387FC"/>
              <w:bottom w:val="single" w:sz="4" w:space="0" w:color="2387FC"/>
              <w:right w:val="single" w:sz="4" w:space="0" w:color="2387FC"/>
            </w:tcBorders>
          </w:tcPr>
          <w:p w14:paraId="4FB362D9" w14:textId="77777777" w:rsidR="00B1502B" w:rsidRDefault="00B1502B" w:rsidP="00B1502B">
            <w:pPr>
              <w:pStyle w:val="NormalIndent1"/>
              <w:ind w:left="0"/>
              <w:cnfStyle w:val="000000000000" w:firstRow="0" w:lastRow="0" w:firstColumn="0" w:lastColumn="0" w:oddVBand="0" w:evenVBand="0" w:oddHBand="0" w:evenHBand="0" w:firstRowFirstColumn="0" w:firstRowLastColumn="0" w:lastRowFirstColumn="0" w:lastRowLastColumn="0"/>
            </w:pPr>
          </w:p>
        </w:tc>
        <w:tc>
          <w:tcPr>
            <w:tcW w:w="2160" w:type="dxa"/>
            <w:tcBorders>
              <w:top w:val="single" w:sz="12" w:space="0" w:color="2387FC"/>
              <w:left w:val="single" w:sz="4" w:space="0" w:color="2387FC"/>
              <w:bottom w:val="single" w:sz="4" w:space="0" w:color="2387FC"/>
              <w:right w:val="single" w:sz="4" w:space="0" w:color="2387FC"/>
            </w:tcBorders>
          </w:tcPr>
          <w:p w14:paraId="2FE3FD05" w14:textId="77777777" w:rsidR="00B1502B" w:rsidRDefault="00B1502B" w:rsidP="00B1502B">
            <w:pPr>
              <w:pStyle w:val="NormalIndent1"/>
              <w:ind w:left="0"/>
              <w:cnfStyle w:val="000000000000" w:firstRow="0" w:lastRow="0" w:firstColumn="0" w:lastColumn="0" w:oddVBand="0" w:evenVBand="0" w:oddHBand="0" w:evenHBand="0" w:firstRowFirstColumn="0" w:firstRowLastColumn="0" w:lastRowFirstColumn="0" w:lastRowLastColumn="0"/>
            </w:pPr>
          </w:p>
        </w:tc>
        <w:tc>
          <w:tcPr>
            <w:tcW w:w="1710" w:type="dxa"/>
            <w:tcBorders>
              <w:top w:val="single" w:sz="12" w:space="0" w:color="2387FC"/>
              <w:left w:val="single" w:sz="4" w:space="0" w:color="2387FC"/>
              <w:bottom w:val="single" w:sz="4" w:space="0" w:color="2387FC"/>
              <w:right w:val="single" w:sz="4" w:space="0" w:color="2387FC"/>
            </w:tcBorders>
          </w:tcPr>
          <w:p w14:paraId="586E68A7" w14:textId="77777777" w:rsidR="00B1502B" w:rsidRDefault="00B1502B" w:rsidP="00B1502B">
            <w:pPr>
              <w:pStyle w:val="NormalIndent1"/>
              <w:ind w:left="0"/>
              <w:cnfStyle w:val="000000000000" w:firstRow="0" w:lastRow="0" w:firstColumn="0" w:lastColumn="0" w:oddVBand="0" w:evenVBand="0" w:oddHBand="0" w:evenHBand="0" w:firstRowFirstColumn="0" w:firstRowLastColumn="0" w:lastRowFirstColumn="0" w:lastRowLastColumn="0"/>
            </w:pPr>
          </w:p>
        </w:tc>
      </w:tr>
    </w:tbl>
    <w:bookmarkEnd w:id="12"/>
    <w:p w14:paraId="168ABA74" w14:textId="339773A3" w:rsidR="000B6B1B" w:rsidRDefault="000B6B1B" w:rsidP="00D848BA">
      <w:pPr>
        <w:pStyle w:val="ListParagraph"/>
        <w:rPr>
          <w:b w:val="0"/>
          <w:bCs w:val="0"/>
        </w:rPr>
      </w:pPr>
      <w:r w:rsidRPr="000B6B1B">
        <w:t>If you are undertaking a collaborative project that benefits more than one group or organization, describe how this project will directly impact and transform the operations of these groups or organizations</w:t>
      </w:r>
      <w:r w:rsidRPr="00D848BA">
        <w:rPr>
          <w:b w:val="0"/>
          <w:bCs w:val="0"/>
        </w:rPr>
        <w:t>. (</w:t>
      </w:r>
      <w:proofErr w:type="gramStart"/>
      <w:r w:rsidRPr="00D848BA">
        <w:rPr>
          <w:b w:val="0"/>
          <w:bCs w:val="0"/>
        </w:rPr>
        <w:t>approximately</w:t>
      </w:r>
      <w:proofErr w:type="gramEnd"/>
      <w:r w:rsidRPr="00D848BA">
        <w:rPr>
          <w:b w:val="0"/>
          <w:bCs w:val="0"/>
        </w:rPr>
        <w:t xml:space="preserve"> 100 words)</w:t>
      </w:r>
    </w:p>
    <w:p w14:paraId="543C03DD" w14:textId="435BB29B" w:rsidR="00414492" w:rsidRDefault="00414492" w:rsidP="00414492"/>
    <w:p w14:paraId="2FDFC903" w14:textId="77777777" w:rsidR="00414492" w:rsidRPr="00414492" w:rsidRDefault="00414492" w:rsidP="00414492"/>
    <w:p w14:paraId="1716CABB" w14:textId="52669069" w:rsidR="000B6B1B" w:rsidRDefault="000B6B1B" w:rsidP="00D848BA">
      <w:pPr>
        <w:pStyle w:val="ListParagraph"/>
      </w:pPr>
      <w:r w:rsidRPr="00666A9B">
        <w:lastRenderedPageBreak/>
        <w:t xml:space="preserve">If you are undertaking a collaborative project that benefits more than one group or organization, describe the project governance structure you will use to ensure effective decision making and reporting mechanisms among the project’s stakeholders. </w:t>
      </w:r>
      <w:r w:rsidRPr="00D848BA">
        <w:rPr>
          <w:b w:val="0"/>
          <w:bCs w:val="0"/>
        </w:rPr>
        <w:t>(</w:t>
      </w:r>
      <w:proofErr w:type="gramStart"/>
      <w:r w:rsidRPr="00D848BA">
        <w:rPr>
          <w:b w:val="0"/>
          <w:bCs w:val="0"/>
          <w:color w:val="333333"/>
        </w:rPr>
        <w:t>approximately</w:t>
      </w:r>
      <w:proofErr w:type="gramEnd"/>
      <w:r w:rsidRPr="00D848BA">
        <w:rPr>
          <w:b w:val="0"/>
          <w:bCs w:val="0"/>
          <w:color w:val="333333"/>
        </w:rPr>
        <w:t xml:space="preserve"> 100 words)</w:t>
      </w:r>
    </w:p>
    <w:p w14:paraId="57C09639" w14:textId="1D9FCD11" w:rsidR="00B47645" w:rsidRPr="00B47645" w:rsidRDefault="00B47645" w:rsidP="00D848BA">
      <w:pPr>
        <w:pStyle w:val="ListParagraph"/>
      </w:pPr>
      <w:r w:rsidRPr="00B47645">
        <w:t>If your proposed activity touches upon Indigenous traditional knowledge, linguistic or cultural intellectual property, please describe your relationship to this content and how appropriate protocols are/will be observed or addressed.</w:t>
      </w:r>
      <w:r w:rsidRPr="00B47645">
        <w:rPr>
          <w:rFonts w:eastAsia="Segoe UI"/>
          <w:color w:val="333333"/>
        </w:rPr>
        <w:t xml:space="preserve"> </w:t>
      </w:r>
      <w:r w:rsidRPr="00D848BA">
        <w:rPr>
          <w:rFonts w:eastAsia="Segoe UI"/>
          <w:b w:val="0"/>
          <w:bCs w:val="0"/>
          <w:color w:val="333333"/>
        </w:rPr>
        <w:t>(</w:t>
      </w:r>
      <w:proofErr w:type="gramStart"/>
      <w:r w:rsidRPr="00D848BA">
        <w:rPr>
          <w:rFonts w:eastAsia="Segoe UI"/>
          <w:b w:val="0"/>
          <w:bCs w:val="0"/>
          <w:color w:val="333333"/>
        </w:rPr>
        <w:t>approximately</w:t>
      </w:r>
      <w:proofErr w:type="gramEnd"/>
      <w:r w:rsidRPr="00D848BA">
        <w:rPr>
          <w:rFonts w:eastAsia="Segoe UI"/>
          <w:b w:val="0"/>
          <w:bCs w:val="0"/>
          <w:color w:val="333333"/>
        </w:rPr>
        <w:t xml:space="preserve"> 100 words)</w:t>
      </w:r>
    </w:p>
    <w:p w14:paraId="5D72E453" w14:textId="4245630C" w:rsidR="00B47645" w:rsidRPr="00B47645" w:rsidRDefault="00B47645" w:rsidP="00D848BA">
      <w:pPr>
        <w:pStyle w:val="ListParagraph"/>
      </w:pPr>
      <w:r w:rsidRPr="00B47645">
        <w:t xml:space="preserve">If there is anything that has not been asked that is essential to understanding your application, provide it here. </w:t>
      </w:r>
      <w:r w:rsidRPr="00D848BA">
        <w:rPr>
          <w:b w:val="0"/>
          <w:bCs w:val="0"/>
        </w:rPr>
        <w:t>(</w:t>
      </w:r>
      <w:proofErr w:type="gramStart"/>
      <w:r w:rsidRPr="00D848BA">
        <w:rPr>
          <w:b w:val="0"/>
          <w:bCs w:val="0"/>
        </w:rPr>
        <w:t>approximately</w:t>
      </w:r>
      <w:proofErr w:type="gramEnd"/>
      <w:r w:rsidRPr="00D848BA">
        <w:rPr>
          <w:b w:val="0"/>
          <w:bCs w:val="0"/>
        </w:rPr>
        <w:t xml:space="preserve"> 250 words)</w:t>
      </w:r>
    </w:p>
    <w:p w14:paraId="0F8588A8" w14:textId="7C75A388" w:rsidR="00B47645" w:rsidRPr="00964D29" w:rsidRDefault="00B47645" w:rsidP="00964D29">
      <w:pPr>
        <w:pStyle w:val="NormalIndent1"/>
        <w:spacing w:after="240"/>
        <w:rPr>
          <w:rFonts w:cstheme="minorHAnsi"/>
        </w:rPr>
      </w:pPr>
      <w:r w:rsidRPr="00B47645">
        <w:rPr>
          <w:rFonts w:cstheme="minorHAnsi"/>
        </w:rPr>
        <w:t>Do not use this space to provide additional information related to earlier questions.</w:t>
      </w:r>
    </w:p>
    <w:p w14:paraId="71C93E95" w14:textId="475751A7" w:rsidR="00B47645" w:rsidRPr="00B47645" w:rsidRDefault="00B47645" w:rsidP="00D848BA">
      <w:pPr>
        <w:pStyle w:val="ListParagraph"/>
        <w:rPr>
          <w:color w:val="000000" w:themeColor="text1"/>
        </w:rPr>
      </w:pPr>
      <w:r w:rsidRPr="00B47645">
        <w:t xml:space="preserve">Anticipated benefits </w:t>
      </w:r>
      <w:r w:rsidR="00A57A55" w:rsidRPr="00414492">
        <w:rPr>
          <w:bCs w:val="0"/>
          <w:color w:val="C00000"/>
          <w:sz w:val="28"/>
          <w:szCs w:val="28"/>
        </w:rPr>
        <w:t>*</w:t>
      </w:r>
      <w:r w:rsidRPr="00414492">
        <w:rPr>
          <w:color w:val="000000" w:themeColor="text1"/>
          <w:sz w:val="28"/>
          <w:szCs w:val="28"/>
        </w:rPr>
        <w:t xml:space="preserve"> </w:t>
      </w:r>
    </w:p>
    <w:p w14:paraId="5A61069B" w14:textId="6FF3A9E2" w:rsidR="00B47645" w:rsidRPr="00B47645" w:rsidRDefault="00B47645" w:rsidP="00B47645">
      <w:pPr>
        <w:pStyle w:val="NormalIndent1"/>
        <w:rPr>
          <w:rFonts w:cstheme="minorHAnsi"/>
        </w:rPr>
      </w:pPr>
      <w:r w:rsidRPr="00B47645">
        <w:rPr>
          <w:rFonts w:cstheme="minorHAnsi"/>
        </w:rPr>
        <w:t>Your answer to this question will be used for research and measurement purposes. It will not be used to assess your application.</w:t>
      </w:r>
    </w:p>
    <w:p w14:paraId="75A834CC" w14:textId="77777777" w:rsidR="00B47645" w:rsidRPr="00B47645" w:rsidRDefault="00B47645" w:rsidP="00B47645">
      <w:pPr>
        <w:pStyle w:val="NormalIndent1"/>
        <w:rPr>
          <w:rFonts w:cstheme="minorHAnsi"/>
        </w:rPr>
      </w:pPr>
      <w:r w:rsidRPr="00B47645">
        <w:rPr>
          <w:rFonts w:cstheme="minorHAnsi"/>
        </w:rPr>
        <w:t xml:space="preserve">What are the anticipated main benefits of your proposed project? Check all that apply: </w:t>
      </w:r>
    </w:p>
    <w:p w14:paraId="50FE76B0" w14:textId="77777777" w:rsidR="00B47645" w:rsidRPr="00D848BA" w:rsidRDefault="00B47645" w:rsidP="00D848BA">
      <w:pPr>
        <w:pStyle w:val="ListParagraph"/>
        <w:numPr>
          <w:ilvl w:val="0"/>
          <w:numId w:val="20"/>
        </w:numPr>
        <w:spacing w:before="0"/>
        <w:ind w:left="806"/>
        <w:rPr>
          <w:b w:val="0"/>
          <w:bCs w:val="0"/>
        </w:rPr>
      </w:pPr>
      <w:bookmarkStart w:id="13" w:name="_Hlk77938858"/>
      <w:r w:rsidRPr="00D848BA">
        <w:rPr>
          <w:b w:val="0"/>
          <w:bCs w:val="0"/>
        </w:rPr>
        <w:t xml:space="preserve">Reaching new audiences and markets </w:t>
      </w:r>
    </w:p>
    <w:p w14:paraId="4D1C0C16" w14:textId="77777777" w:rsidR="00B47645" w:rsidRPr="00D848BA" w:rsidRDefault="00B47645" w:rsidP="00D848BA">
      <w:pPr>
        <w:pStyle w:val="ListParagraph"/>
        <w:numPr>
          <w:ilvl w:val="0"/>
          <w:numId w:val="20"/>
        </w:numPr>
        <w:spacing w:before="0"/>
        <w:ind w:left="806"/>
        <w:rPr>
          <w:b w:val="0"/>
          <w:bCs w:val="0"/>
        </w:rPr>
      </w:pPr>
      <w:r w:rsidRPr="00D848BA">
        <w:rPr>
          <w:b w:val="0"/>
          <w:bCs w:val="0"/>
        </w:rPr>
        <w:t xml:space="preserve">Engaging the public in digital ways </w:t>
      </w:r>
    </w:p>
    <w:p w14:paraId="48089324" w14:textId="77777777" w:rsidR="00B47645" w:rsidRPr="00D848BA" w:rsidRDefault="00B47645" w:rsidP="00D848BA">
      <w:pPr>
        <w:pStyle w:val="ListParagraph"/>
        <w:numPr>
          <w:ilvl w:val="0"/>
          <w:numId w:val="20"/>
        </w:numPr>
        <w:spacing w:before="0"/>
        <w:ind w:left="806"/>
        <w:rPr>
          <w:b w:val="0"/>
          <w:bCs w:val="0"/>
        </w:rPr>
      </w:pPr>
      <w:r w:rsidRPr="00D848BA">
        <w:rPr>
          <w:b w:val="0"/>
          <w:bCs w:val="0"/>
        </w:rPr>
        <w:t xml:space="preserve">Improving collection and analysis of data </w:t>
      </w:r>
    </w:p>
    <w:p w14:paraId="0C019C2E" w14:textId="77777777" w:rsidR="00B47645" w:rsidRPr="00D848BA" w:rsidRDefault="00B47645" w:rsidP="00D848BA">
      <w:pPr>
        <w:pStyle w:val="ListParagraph"/>
        <w:numPr>
          <w:ilvl w:val="0"/>
          <w:numId w:val="20"/>
        </w:numPr>
        <w:spacing w:before="0"/>
        <w:ind w:left="806"/>
        <w:rPr>
          <w:b w:val="0"/>
          <w:bCs w:val="0"/>
        </w:rPr>
      </w:pPr>
      <w:r w:rsidRPr="00D848BA">
        <w:rPr>
          <w:b w:val="0"/>
          <w:bCs w:val="0"/>
        </w:rPr>
        <w:t>Increasing or diversifying revenues</w:t>
      </w:r>
    </w:p>
    <w:p w14:paraId="34D14ADB" w14:textId="77777777" w:rsidR="00B47645" w:rsidRPr="00D848BA" w:rsidRDefault="00B47645" w:rsidP="00D848BA">
      <w:pPr>
        <w:pStyle w:val="ListParagraph"/>
        <w:numPr>
          <w:ilvl w:val="0"/>
          <w:numId w:val="20"/>
        </w:numPr>
        <w:spacing w:before="0"/>
        <w:ind w:left="806"/>
        <w:rPr>
          <w:b w:val="0"/>
          <w:bCs w:val="0"/>
        </w:rPr>
      </w:pPr>
      <w:r w:rsidRPr="00D848BA">
        <w:rPr>
          <w:b w:val="0"/>
          <w:bCs w:val="0"/>
        </w:rPr>
        <w:t xml:space="preserve">Increasing internal efficiency </w:t>
      </w:r>
    </w:p>
    <w:p w14:paraId="5C318B99" w14:textId="77777777" w:rsidR="00B47645" w:rsidRPr="00D848BA" w:rsidRDefault="00B47645" w:rsidP="00D848BA">
      <w:pPr>
        <w:pStyle w:val="ListParagraph"/>
        <w:numPr>
          <w:ilvl w:val="0"/>
          <w:numId w:val="20"/>
        </w:numPr>
        <w:spacing w:before="0"/>
        <w:ind w:left="806"/>
        <w:rPr>
          <w:b w:val="0"/>
          <w:bCs w:val="0"/>
        </w:rPr>
      </w:pPr>
      <w:r w:rsidRPr="00D848BA">
        <w:rPr>
          <w:b w:val="0"/>
          <w:bCs w:val="0"/>
        </w:rPr>
        <w:t>Increasing the accessibility of your digital content</w:t>
      </w:r>
    </w:p>
    <w:p w14:paraId="73C556D4" w14:textId="08AC802F" w:rsidR="00B47645" w:rsidRPr="00D848BA" w:rsidRDefault="00B47645" w:rsidP="00D848BA">
      <w:pPr>
        <w:pStyle w:val="ListParagraph"/>
        <w:numPr>
          <w:ilvl w:val="0"/>
          <w:numId w:val="20"/>
        </w:numPr>
        <w:spacing w:before="0"/>
        <w:ind w:left="806"/>
        <w:rPr>
          <w:b w:val="0"/>
          <w:bCs w:val="0"/>
        </w:rPr>
      </w:pPr>
      <w:r w:rsidRPr="00D848BA">
        <w:rPr>
          <w:b w:val="0"/>
          <w:bCs w:val="0"/>
        </w:rPr>
        <w:t xml:space="preserve">Increasing internal digital skills, </w:t>
      </w:r>
      <w:proofErr w:type="gramStart"/>
      <w:r w:rsidRPr="00D848BA">
        <w:rPr>
          <w:b w:val="0"/>
          <w:bCs w:val="0"/>
        </w:rPr>
        <w:t>knowledge</w:t>
      </w:r>
      <w:proofErr w:type="gramEnd"/>
      <w:r w:rsidRPr="00D848BA">
        <w:rPr>
          <w:b w:val="0"/>
          <w:bCs w:val="0"/>
        </w:rPr>
        <w:t xml:space="preserve"> and innovation capacity </w:t>
      </w:r>
    </w:p>
    <w:p w14:paraId="74A0F295" w14:textId="77777777" w:rsidR="00B47645" w:rsidRPr="00D848BA" w:rsidRDefault="00B47645" w:rsidP="00D848BA">
      <w:pPr>
        <w:pStyle w:val="ListParagraph"/>
        <w:numPr>
          <w:ilvl w:val="0"/>
          <w:numId w:val="20"/>
        </w:numPr>
        <w:spacing w:before="0"/>
        <w:ind w:left="806"/>
        <w:rPr>
          <w:b w:val="0"/>
          <w:bCs w:val="0"/>
        </w:rPr>
      </w:pPr>
      <w:r w:rsidRPr="00D848BA">
        <w:rPr>
          <w:b w:val="0"/>
          <w:bCs w:val="0"/>
        </w:rPr>
        <w:t xml:space="preserve">Integration of digital strategies or roles into your operational framework </w:t>
      </w:r>
    </w:p>
    <w:p w14:paraId="5D8729CD" w14:textId="77777777" w:rsidR="00B47645" w:rsidRPr="00D848BA" w:rsidRDefault="00B47645" w:rsidP="00D848BA">
      <w:pPr>
        <w:pStyle w:val="ListParagraph"/>
        <w:numPr>
          <w:ilvl w:val="0"/>
          <w:numId w:val="20"/>
        </w:numPr>
        <w:spacing w:before="0"/>
        <w:ind w:left="806"/>
        <w:rPr>
          <w:b w:val="0"/>
          <w:bCs w:val="0"/>
        </w:rPr>
      </w:pPr>
      <w:r w:rsidRPr="00D848BA">
        <w:rPr>
          <w:b w:val="0"/>
          <w:bCs w:val="0"/>
        </w:rPr>
        <w:t>Adoption of new and innovative ways of working</w:t>
      </w:r>
    </w:p>
    <w:p w14:paraId="255B7810" w14:textId="77777777" w:rsidR="00B47645" w:rsidRPr="00D848BA" w:rsidRDefault="00B47645" w:rsidP="00D848BA">
      <w:pPr>
        <w:pStyle w:val="ListParagraph"/>
        <w:numPr>
          <w:ilvl w:val="0"/>
          <w:numId w:val="20"/>
        </w:numPr>
        <w:spacing w:before="0"/>
        <w:ind w:left="806"/>
        <w:rPr>
          <w:b w:val="0"/>
          <w:bCs w:val="0"/>
        </w:rPr>
      </w:pPr>
      <w:r w:rsidRPr="00D848BA">
        <w:rPr>
          <w:b w:val="0"/>
          <w:bCs w:val="0"/>
        </w:rPr>
        <w:t>Building new partnerships and networks</w:t>
      </w:r>
    </w:p>
    <w:p w14:paraId="4119C871" w14:textId="77777777" w:rsidR="00B47645" w:rsidRPr="00D848BA" w:rsidRDefault="00B47645" w:rsidP="00D848BA">
      <w:pPr>
        <w:pStyle w:val="ListParagraph"/>
        <w:numPr>
          <w:ilvl w:val="0"/>
          <w:numId w:val="20"/>
        </w:numPr>
        <w:spacing w:before="0"/>
        <w:ind w:left="806"/>
        <w:rPr>
          <w:b w:val="0"/>
          <w:bCs w:val="0"/>
        </w:rPr>
      </w:pPr>
      <w:r w:rsidRPr="00D848BA">
        <w:rPr>
          <w:b w:val="0"/>
          <w:bCs w:val="0"/>
        </w:rPr>
        <w:t xml:space="preserve">Building digital capacity for Indigenous, Northern, </w:t>
      </w:r>
      <w:proofErr w:type="gramStart"/>
      <w:r w:rsidRPr="00D848BA">
        <w:rPr>
          <w:b w:val="0"/>
          <w:bCs w:val="0"/>
        </w:rPr>
        <w:t>marginalized</w:t>
      </w:r>
      <w:proofErr w:type="gramEnd"/>
      <w:r w:rsidRPr="00D848BA">
        <w:rPr>
          <w:b w:val="0"/>
          <w:bCs w:val="0"/>
        </w:rPr>
        <w:t xml:space="preserve"> or under-represented communities</w:t>
      </w:r>
    </w:p>
    <w:p w14:paraId="152B6D99" w14:textId="77777777" w:rsidR="00B47645" w:rsidRPr="00D848BA" w:rsidRDefault="00B47645" w:rsidP="00D848BA">
      <w:pPr>
        <w:pStyle w:val="ListParagraph"/>
        <w:numPr>
          <w:ilvl w:val="0"/>
          <w:numId w:val="20"/>
        </w:numPr>
        <w:spacing w:before="0"/>
        <w:ind w:left="806"/>
        <w:rPr>
          <w:b w:val="0"/>
          <w:bCs w:val="0"/>
        </w:rPr>
      </w:pPr>
      <w:r w:rsidRPr="00D848BA">
        <w:rPr>
          <w:b w:val="0"/>
          <w:bCs w:val="0"/>
        </w:rPr>
        <w:t>Other (describe below)</w:t>
      </w:r>
    </w:p>
    <w:bookmarkEnd w:id="13"/>
    <w:p w14:paraId="563E879F" w14:textId="10E97335" w:rsidR="00B47645" w:rsidRPr="00B47645" w:rsidRDefault="00B47645" w:rsidP="00D848BA">
      <w:pPr>
        <w:pStyle w:val="ListParagraph"/>
      </w:pPr>
      <w:r w:rsidRPr="00B47645">
        <w:t xml:space="preserve">Other anticipated benefits </w:t>
      </w:r>
      <w:r w:rsidR="006A2714" w:rsidRPr="006A2714">
        <w:t>(approximately 25 words)</w:t>
      </w:r>
    </w:p>
    <w:p w14:paraId="312344EB" w14:textId="244BC301" w:rsidR="00B47645" w:rsidRPr="00B47645" w:rsidRDefault="00B47645" w:rsidP="00B47645">
      <w:pPr>
        <w:pStyle w:val="NormalIndent1"/>
        <w:rPr>
          <w:rFonts w:cstheme="minorHAnsi"/>
        </w:rPr>
      </w:pPr>
      <w:r w:rsidRPr="00B47645">
        <w:rPr>
          <w:rFonts w:cstheme="minorHAnsi"/>
        </w:rPr>
        <w:t>Other anticipated benefits (please describe</w:t>
      </w:r>
      <w:r w:rsidR="005E042F">
        <w:rPr>
          <w:rFonts w:cstheme="minorHAnsi"/>
        </w:rPr>
        <w:t>)</w:t>
      </w:r>
    </w:p>
    <w:p w14:paraId="7CAB3409" w14:textId="2210B717" w:rsidR="00E56B0C" w:rsidRPr="00D848BA" w:rsidRDefault="00E56B0C" w:rsidP="00D848BA">
      <w:pPr>
        <w:pStyle w:val="Heading2"/>
      </w:pPr>
      <w:r w:rsidRPr="00B47645">
        <w:t xml:space="preserve">BUDGET </w:t>
      </w:r>
    </w:p>
    <w:p w14:paraId="667C106F" w14:textId="1CB70EA5" w:rsidR="00132DC2" w:rsidRPr="00B47645" w:rsidRDefault="00E56B0C" w:rsidP="00D848BA">
      <w:pPr>
        <w:pStyle w:val="ListParagraph"/>
      </w:pPr>
      <w:r w:rsidRPr="00B47645">
        <w:rPr>
          <w:rFonts w:eastAsia="Segoe UI"/>
        </w:rPr>
        <w:t>Complete</w:t>
      </w:r>
      <w:r w:rsidRPr="00B47645">
        <w:t xml:space="preserve"> the Budget document. </w:t>
      </w:r>
      <w:r w:rsidR="00A57A55" w:rsidRPr="00414492">
        <w:rPr>
          <w:bCs w:val="0"/>
          <w:color w:val="C00000"/>
          <w:sz w:val="28"/>
          <w:szCs w:val="28"/>
        </w:rPr>
        <w:t>*</w:t>
      </w:r>
    </w:p>
    <w:p w14:paraId="43883AA9" w14:textId="5884ECBC" w:rsidR="006C45B4" w:rsidRPr="00B47645" w:rsidRDefault="008D4072" w:rsidP="00D848BA">
      <w:pPr>
        <w:pStyle w:val="ListParagraph"/>
      </w:pPr>
      <w:bookmarkStart w:id="14" w:name="_Hlk57018378"/>
      <w:r w:rsidRPr="00B47645">
        <w:rPr>
          <w:rFonts w:eastAsia="Segoe UI"/>
        </w:rPr>
        <w:t>G</w:t>
      </w:r>
      <w:r w:rsidR="00964A76" w:rsidRPr="00B47645">
        <w:rPr>
          <w:rFonts w:eastAsia="Segoe UI"/>
        </w:rPr>
        <w:t>rant</w:t>
      </w:r>
      <w:r w:rsidR="00964A76" w:rsidRPr="00B47645">
        <w:t xml:space="preserve"> amount requested</w:t>
      </w:r>
      <w:r w:rsidRPr="00414492">
        <w:rPr>
          <w:sz w:val="28"/>
          <w:szCs w:val="28"/>
        </w:rPr>
        <w:t xml:space="preserve"> </w:t>
      </w:r>
      <w:r w:rsidR="00A57A55" w:rsidRPr="00414492">
        <w:rPr>
          <w:bCs w:val="0"/>
          <w:color w:val="C00000"/>
          <w:sz w:val="28"/>
          <w:szCs w:val="28"/>
        </w:rPr>
        <w:t>*</w:t>
      </w:r>
    </w:p>
    <w:p w14:paraId="4E67C7FC" w14:textId="3D42ADB9" w:rsidR="004F1AC6" w:rsidRPr="004F1AC6" w:rsidRDefault="004F1AC6" w:rsidP="004F1AC6">
      <w:pPr>
        <w:pStyle w:val="Bullet"/>
      </w:pPr>
      <w:r w:rsidRPr="004F1AC6">
        <w:t xml:space="preserve">Up to $50 000 for applications that benefit single groups or </w:t>
      </w:r>
      <w:proofErr w:type="gramStart"/>
      <w:r w:rsidRPr="004F1AC6">
        <w:t>organizations</w:t>
      </w:r>
      <w:proofErr w:type="gramEnd"/>
    </w:p>
    <w:p w14:paraId="4A4BC4C1" w14:textId="61CE1B44" w:rsidR="004F1AC6" w:rsidRDefault="004F1AC6" w:rsidP="004F1AC6">
      <w:pPr>
        <w:pStyle w:val="Bullet-space"/>
      </w:pPr>
      <w:r w:rsidRPr="004F1AC6">
        <w:t xml:space="preserve">Up to $100 000 for collaborative projects that benefit multiple groups or </w:t>
      </w:r>
      <w:proofErr w:type="gramStart"/>
      <w:r w:rsidRPr="004F1AC6">
        <w:t>organizations</w:t>
      </w:r>
      <w:proofErr w:type="gramEnd"/>
    </w:p>
    <w:p w14:paraId="18BB16E5" w14:textId="25445A5F" w:rsidR="00B47645" w:rsidRPr="00B47645" w:rsidRDefault="00B47645" w:rsidP="004F1AC6">
      <w:pPr>
        <w:pStyle w:val="NormalIndent1"/>
        <w:rPr>
          <w:rFonts w:cstheme="minorHAnsi"/>
        </w:rPr>
      </w:pPr>
      <w:r w:rsidRPr="00B47645">
        <w:rPr>
          <w:rFonts w:cstheme="minorHAnsi"/>
        </w:rPr>
        <w:t>This amount must match the requested amount in your completed budget. If successful, you might not be awarded the full amount requested. Do not include expenses that are not eligible in this initiative.</w:t>
      </w:r>
    </w:p>
    <w:p w14:paraId="765F3426" w14:textId="794891BF" w:rsidR="004A0380" w:rsidRDefault="00462AD6" w:rsidP="00B47645">
      <w:pPr>
        <w:pStyle w:val="NormalIndent1"/>
        <w:rPr>
          <w:rFonts w:cstheme="minorHAnsi"/>
        </w:rPr>
      </w:pPr>
      <w:r w:rsidRPr="00B47645">
        <w:rPr>
          <w:rFonts w:cstheme="minorHAnsi"/>
          <w:b/>
          <w:bCs/>
        </w:rPr>
        <w:t>$</w:t>
      </w:r>
      <w:r w:rsidRPr="00B47645">
        <w:rPr>
          <w:rFonts w:cstheme="minorHAnsi"/>
        </w:rPr>
        <w:t> </w:t>
      </w:r>
      <w:bookmarkEnd w:id="14"/>
    </w:p>
    <w:p w14:paraId="700C4DC9" w14:textId="5AE82543" w:rsidR="000B6B1B" w:rsidRDefault="000B6B1B" w:rsidP="00D848BA">
      <w:pPr>
        <w:pStyle w:val="Heading2"/>
      </w:pPr>
      <w:r>
        <w:lastRenderedPageBreak/>
        <w:t>REQUIRED DOCUMENTS</w:t>
      </w:r>
    </w:p>
    <w:p w14:paraId="084E9228" w14:textId="77777777" w:rsidR="00D848BA" w:rsidRDefault="00D848BA" w:rsidP="00D848BA">
      <w:pPr>
        <w:pStyle w:val="ListParagraph"/>
      </w:pPr>
      <w:r w:rsidRPr="003B1176">
        <w:t>Applicants must submit</w:t>
      </w:r>
      <w:r>
        <w:t xml:space="preserve">: </w:t>
      </w:r>
    </w:p>
    <w:p w14:paraId="4949C021" w14:textId="77777777" w:rsidR="00D848BA" w:rsidRPr="0003355F" w:rsidRDefault="00D848BA" w:rsidP="00D848BA">
      <w:pPr>
        <w:pStyle w:val="Bullet"/>
      </w:pPr>
      <w:r w:rsidRPr="0003355F">
        <w:t xml:space="preserve">a copy of the digital assessment, audit or plan that provides the recommendations that your project addresses; and </w:t>
      </w:r>
    </w:p>
    <w:p w14:paraId="2D5C8349" w14:textId="77777777" w:rsidR="00D848BA" w:rsidRPr="0003355F" w:rsidRDefault="00D848BA" w:rsidP="00D848BA">
      <w:pPr>
        <w:pStyle w:val="Bullet"/>
        <w:rPr>
          <w:color w:val="333333"/>
        </w:rPr>
      </w:pPr>
      <w:r w:rsidRPr="0003355F">
        <w:rPr>
          <w:color w:val="333333"/>
        </w:rPr>
        <w:t>letters of engagement from partners, if applicable.</w:t>
      </w:r>
      <w:r w:rsidRPr="0003355F">
        <w:t xml:space="preserve"> </w:t>
      </w:r>
    </w:p>
    <w:p w14:paraId="16EA5EC6" w14:textId="77777777" w:rsidR="00D848BA" w:rsidRPr="00D848BA" w:rsidRDefault="00D848BA" w:rsidP="00D848BA"/>
    <w:sectPr w:rsidR="00D848BA" w:rsidRPr="00D848BA" w:rsidSect="00414492">
      <w:headerReference w:type="even" r:id="rId17"/>
      <w:headerReference w:type="default" r:id="rId18"/>
      <w:headerReference w:type="first" r:id="rId19"/>
      <w:footerReference w:type="first" r:id="rId20"/>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428B3" w14:textId="77777777" w:rsidR="00A63C72" w:rsidRDefault="00A63C72" w:rsidP="00EF5315">
      <w:r>
        <w:separator/>
      </w:r>
    </w:p>
  </w:endnote>
  <w:endnote w:type="continuationSeparator" w:id="0">
    <w:p w14:paraId="44672C18" w14:textId="77777777" w:rsidR="00A63C72" w:rsidRDefault="00A63C72" w:rsidP="00EF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8643" w14:textId="6BC355A3" w:rsidR="00411974" w:rsidRPr="00D56CD0" w:rsidRDefault="00411974" w:rsidP="003C6011">
    <w:pPr>
      <w:pStyle w:val="Footer"/>
    </w:pPr>
    <w:r w:rsidRPr="00D56CD0">
      <w:t>E</w:t>
    </w:r>
    <w:r w:rsidR="0055079C">
      <w:t xml:space="preserve">N7014 </w:t>
    </w:r>
    <w:r w:rsidR="003C6011">
      <w:t>12</w:t>
    </w:r>
    <w:r w:rsidR="0055079C">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82348" w14:textId="77777777" w:rsidR="00A63C72" w:rsidRDefault="00A63C72" w:rsidP="00EF5315">
      <w:r>
        <w:separator/>
      </w:r>
    </w:p>
  </w:footnote>
  <w:footnote w:type="continuationSeparator" w:id="0">
    <w:p w14:paraId="11E29A20" w14:textId="77777777" w:rsidR="00A63C72" w:rsidRDefault="00A63C72" w:rsidP="00EF53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79D46" w14:textId="08C91CEB" w:rsidR="00F90DF1" w:rsidRDefault="00E85924" w:rsidP="00EF5315">
    <w:pPr>
      <w:pStyle w:val="Header"/>
    </w:pPr>
    <w:r>
      <w:rPr>
        <w:noProof/>
      </w:rPr>
      <w:pict w14:anchorId="045696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60563" o:spid="_x0000_s2054" type="#_x0000_t136" style="position:absolute;margin-left:0;margin-top:0;width:439.9pt;height:219.95pt;rotation:315;z-index:-251644928;mso-position-horizontal:center;mso-position-horizontal-relative:margin;mso-position-vertical:center;mso-position-vertical-relative:margin" o:allowincell="f" fillcolor="#d8d8d8 [2732]" stroked="f">
          <v:fill opacity=".5"/>
          <v:textpath style="font-family:&quot;Calibri&quot;;font-size:1pt" string="Previ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565F8" w14:textId="48ED1EAC" w:rsidR="00F90DF1" w:rsidRDefault="00E85924" w:rsidP="00EF5315">
    <w:pPr>
      <w:pStyle w:val="Header"/>
    </w:pPr>
    <w:r>
      <w:rPr>
        <w:noProof/>
      </w:rPr>
      <w:pict w14:anchorId="5767EC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60564" o:spid="_x0000_s2055" type="#_x0000_t136" style="position:absolute;margin-left:0;margin-top:0;width:439.9pt;height:219.95pt;rotation:315;z-index:-251642880;mso-position-horizontal:center;mso-position-horizontal-relative:margin;mso-position-vertical:center;mso-position-vertical-relative:margin" o:allowincell="f" fillcolor="#d8d8d8 [2732]" stroked="f">
          <v:fill opacity=".5"/>
          <v:textpath style="font-family:&quot;Calibri&quot;;font-size:1pt" string="P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16FC6" w14:textId="38E36549" w:rsidR="00553A63" w:rsidRPr="000400E4" w:rsidRDefault="00E85924" w:rsidP="000400E4">
    <w:pPr>
      <w:tabs>
        <w:tab w:val="center" w:pos="4680"/>
        <w:tab w:val="right" w:pos="9360"/>
      </w:tabs>
      <w:jc w:val="right"/>
      <w:rPr>
        <w:b/>
      </w:rPr>
    </w:pPr>
    <w:r>
      <w:rPr>
        <w:noProof/>
      </w:rPr>
      <w:pict w14:anchorId="7E26FD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360562" o:spid="_x0000_s2053" type="#_x0000_t136" style="position:absolute;left:0;text-align:left;margin-left:0;margin-top:0;width:439.9pt;height:219.95pt;rotation:315;z-index:-251646976;mso-position-horizontal:center;mso-position-horizontal-relative:margin;mso-position-vertical:center;mso-position-vertical-relative:margin" o:allowincell="f" fillcolor="#d8d8d8 [2732]" stroked="f">
          <v:fill opacity=".5"/>
          <v:textpath style="font-family:&quot;Calibri&quot;;font-size:1pt" string="Preview"/>
          <w10:wrap anchorx="margin" anchory="margin"/>
        </v:shape>
      </w:pict>
    </w:r>
    <w:r w:rsidR="002B7C0A" w:rsidRPr="00546ADB">
      <w:rPr>
        <w:rFonts w:eastAsia="Calibri" w:cs="Arial"/>
        <w:noProof/>
        <w:color w:val="C00000"/>
        <w:sz w:val="48"/>
        <w:szCs w:val="48"/>
        <w:lang w:eastAsia="en-US"/>
      </w:rPr>
      <w:drawing>
        <wp:anchor distT="0" distB="0" distL="114300" distR="114300" simplePos="0" relativeHeight="251658240" behindDoc="0" locked="0" layoutInCell="1" allowOverlap="1" wp14:anchorId="651B8798" wp14:editId="6C2DB665">
          <wp:simplePos x="0" y="0"/>
          <wp:positionH relativeFrom="column">
            <wp:posOffset>-170815</wp:posOffset>
          </wp:positionH>
          <wp:positionV relativeFrom="paragraph">
            <wp:posOffset>-106680</wp:posOffset>
          </wp:positionV>
          <wp:extent cx="2999105" cy="548640"/>
          <wp:effectExtent l="0" t="0" r="0" b="3810"/>
          <wp:wrapSquare wrapText="bothSides"/>
          <wp:docPr id="163" name="Picture 16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553A63" w:rsidRPr="00546ADB">
      <w:rPr>
        <w:color w:val="C00000"/>
      </w:rPr>
      <w:t xml:space="preserve"> </w:t>
    </w:r>
    <w:r>
      <w:rPr>
        <w:noProof/>
        <w:color w:val="C00000"/>
      </w:rPr>
      <w:pict w14:anchorId="26B59A55">
        <v:shape id="_x0000_s2052" type="#_x0000_t136" style="position:absolute;left:0;text-align:left;margin-left:0;margin-top:0;width:439.9pt;height:219.95pt;rotation:315;z-index:-251649024;mso-position-horizontal:center;mso-position-horizontal-relative:margin;mso-position-vertical:center;mso-position-vertical-relative:margin" o:allowincell="f" fillcolor="silver" stroked="f">
          <v:fill opacity=".5"/>
          <v:textpath style="font-family:&quot;Calibri&quot;;font-size:1pt" string="Preview"/>
          <w10:wrap anchorx="margin" anchory="margin"/>
        </v:shape>
      </w:pict>
    </w:r>
    <w:r w:rsidR="000400E4" w:rsidRPr="00546ADB">
      <w:rPr>
        <w:rFonts w:eastAsia="Calibri" w:cs="Arial"/>
        <w:noProof/>
        <w:color w:val="C00000"/>
        <w:sz w:val="48"/>
        <w:szCs w:val="48"/>
        <w:lang w:eastAsia="en-US"/>
      </w:rPr>
      <w:drawing>
        <wp:anchor distT="0" distB="0" distL="114300" distR="114300" simplePos="0" relativeHeight="251666432" behindDoc="0" locked="0" layoutInCell="1" allowOverlap="1" wp14:anchorId="36C2E9AC" wp14:editId="6E8B2D92">
          <wp:simplePos x="0" y="0"/>
          <wp:positionH relativeFrom="column">
            <wp:posOffset>-170815</wp:posOffset>
          </wp:positionH>
          <wp:positionV relativeFrom="paragraph">
            <wp:posOffset>-106680</wp:posOffset>
          </wp:positionV>
          <wp:extent cx="2999105" cy="548640"/>
          <wp:effectExtent l="0" t="0" r="0" b="3810"/>
          <wp:wrapSquare wrapText="bothSides"/>
          <wp:docPr id="164" name="Picture 164"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105" cy="548640"/>
                  </a:xfrm>
                  <a:prstGeom prst="rect">
                    <a:avLst/>
                  </a:prstGeom>
                </pic:spPr>
              </pic:pic>
            </a:graphicData>
          </a:graphic>
          <wp14:sizeRelH relativeFrom="page">
            <wp14:pctWidth>0</wp14:pctWidth>
          </wp14:sizeRelH>
          <wp14:sizeRelV relativeFrom="page">
            <wp14:pctHeight>0</wp14:pctHeight>
          </wp14:sizeRelV>
        </wp:anchor>
      </w:drawing>
    </w:r>
    <w:r w:rsidR="000400E4" w:rsidRPr="00546ADB">
      <w:rPr>
        <w:b/>
        <w:color w:val="C00000"/>
      </w:rPr>
      <w:t xml:space="preserve"> PREVIEW: </w:t>
    </w:r>
    <w:r w:rsidR="000400E4" w:rsidRPr="00C45E4D">
      <w:rPr>
        <w:b/>
      </w:rPr>
      <w:t>Program Guidelines</w:t>
    </w:r>
    <w:r w:rsidR="000400E4" w:rsidRPr="00C45E4D">
      <w:rPr>
        <w:b/>
      </w:rPr>
      <w:br/>
      <w:t>and Application Form</w:t>
    </w:r>
  </w:p>
  <w:p w14:paraId="4B49AFDC" w14:textId="77777777" w:rsidR="002B7C0A" w:rsidRDefault="002B7C0A" w:rsidP="00EF5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1FF6"/>
    <w:multiLevelType w:val="hybridMultilevel"/>
    <w:tmpl w:val="CE343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0364D"/>
    <w:multiLevelType w:val="hybridMultilevel"/>
    <w:tmpl w:val="40FEE096"/>
    <w:lvl w:ilvl="0" w:tplc="83FAB31A">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67CD2"/>
    <w:multiLevelType w:val="hybridMultilevel"/>
    <w:tmpl w:val="8B06E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57DDE"/>
    <w:multiLevelType w:val="hybridMultilevel"/>
    <w:tmpl w:val="19646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634C4"/>
    <w:multiLevelType w:val="multilevel"/>
    <w:tmpl w:val="1FA67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B06C60"/>
    <w:multiLevelType w:val="hybridMultilevel"/>
    <w:tmpl w:val="B0ECF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F208E3"/>
    <w:multiLevelType w:val="multilevel"/>
    <w:tmpl w:val="448E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8508A2"/>
    <w:multiLevelType w:val="hybridMultilevel"/>
    <w:tmpl w:val="B09006C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8" w15:restartNumberingAfterBreak="0">
    <w:nsid w:val="2A217B5D"/>
    <w:multiLevelType w:val="hybridMultilevel"/>
    <w:tmpl w:val="C9262BE6"/>
    <w:lvl w:ilvl="0" w:tplc="2138CAEC">
      <w:start w:val="1"/>
      <w:numFmt w:val="bullet"/>
      <w:lvlText w:val="o"/>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72007C"/>
    <w:multiLevelType w:val="multilevel"/>
    <w:tmpl w:val="A6AE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7F6D59"/>
    <w:multiLevelType w:val="hybridMultilevel"/>
    <w:tmpl w:val="6980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43BEA"/>
    <w:multiLevelType w:val="hybridMultilevel"/>
    <w:tmpl w:val="0832EAD6"/>
    <w:lvl w:ilvl="0" w:tplc="AE32388C">
      <w:start w:val="1"/>
      <w:numFmt w:val="decimal"/>
      <w:pStyle w:val="ListParagraph"/>
      <w:lvlText w:val="%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492993"/>
    <w:multiLevelType w:val="hybridMultilevel"/>
    <w:tmpl w:val="EA544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514DB5"/>
    <w:multiLevelType w:val="multilevel"/>
    <w:tmpl w:val="DB10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8B1B55"/>
    <w:multiLevelType w:val="multilevel"/>
    <w:tmpl w:val="9B1E3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8E2CEE"/>
    <w:multiLevelType w:val="hybridMultilevel"/>
    <w:tmpl w:val="EB2452EE"/>
    <w:lvl w:ilvl="0" w:tplc="EFE6CA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596755"/>
    <w:multiLevelType w:val="hybridMultilevel"/>
    <w:tmpl w:val="D16E0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146D83"/>
    <w:multiLevelType w:val="hybridMultilevel"/>
    <w:tmpl w:val="1E8E9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C85FC9"/>
    <w:multiLevelType w:val="multilevel"/>
    <w:tmpl w:val="1E18C6AC"/>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FD3E88"/>
    <w:multiLevelType w:val="multilevel"/>
    <w:tmpl w:val="D85CCBC6"/>
    <w:lvl w:ilvl="0">
      <w:start w:val="1"/>
      <w:numFmt w:val="bullet"/>
      <w:lvlText w:val=""/>
      <w:lvlJc w:val="left"/>
      <w:pPr>
        <w:tabs>
          <w:tab w:val="num" w:pos="720"/>
        </w:tabs>
        <w:ind w:left="720" w:hanging="360"/>
      </w:pPr>
      <w:rPr>
        <w:rFonts w:ascii="Symbol" w:hAnsi="Symbol" w:hint="default"/>
        <w:sz w:val="24"/>
        <w:szCs w:val="24"/>
      </w:rPr>
    </w:lvl>
    <w:lvl w:ilvl="1">
      <w:start w:val="1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F4520F"/>
    <w:multiLevelType w:val="hybridMultilevel"/>
    <w:tmpl w:val="97A29B92"/>
    <w:lvl w:ilvl="0" w:tplc="D87A3D7C">
      <w:start w:val="1"/>
      <w:numFmt w:val="bullet"/>
      <w:pStyle w:val="Bullet"/>
      <w:lvlText w:val=""/>
      <w:lvlJc w:val="left"/>
      <w:pPr>
        <w:ind w:left="738" w:hanging="360"/>
      </w:pPr>
      <w:rPr>
        <w:rFonts w:ascii="Symbol" w:hAnsi="Symbol" w:hint="default"/>
        <w:strike w:val="0"/>
        <w:color w:val="auto"/>
        <w:sz w:val="20"/>
        <w:szCs w:val="20"/>
      </w:rPr>
    </w:lvl>
    <w:lvl w:ilvl="1" w:tplc="10090003" w:tentative="1">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num w:numId="1" w16cid:durableId="123933803">
    <w:abstractNumId w:val="10"/>
  </w:num>
  <w:num w:numId="2" w16cid:durableId="1261912908">
    <w:abstractNumId w:val="18"/>
  </w:num>
  <w:num w:numId="3" w16cid:durableId="1746998736">
    <w:abstractNumId w:val="1"/>
  </w:num>
  <w:num w:numId="4" w16cid:durableId="653604177">
    <w:abstractNumId w:val="0"/>
  </w:num>
  <w:num w:numId="5" w16cid:durableId="811097683">
    <w:abstractNumId w:val="19"/>
  </w:num>
  <w:num w:numId="6" w16cid:durableId="595678055">
    <w:abstractNumId w:val="11"/>
  </w:num>
  <w:num w:numId="7" w16cid:durableId="3019637">
    <w:abstractNumId w:val="5"/>
  </w:num>
  <w:num w:numId="8" w16cid:durableId="1964381240">
    <w:abstractNumId w:val="13"/>
  </w:num>
  <w:num w:numId="9" w16cid:durableId="989484807">
    <w:abstractNumId w:val="14"/>
  </w:num>
  <w:num w:numId="10" w16cid:durableId="1086221507">
    <w:abstractNumId w:val="20"/>
  </w:num>
  <w:num w:numId="11" w16cid:durableId="1982034946">
    <w:abstractNumId w:val="9"/>
  </w:num>
  <w:num w:numId="12" w16cid:durableId="1657762541">
    <w:abstractNumId w:val="3"/>
  </w:num>
  <w:num w:numId="13" w16cid:durableId="103503603">
    <w:abstractNumId w:val="15"/>
  </w:num>
  <w:num w:numId="14" w16cid:durableId="1812626928">
    <w:abstractNumId w:val="2"/>
  </w:num>
  <w:num w:numId="15" w16cid:durableId="449982756">
    <w:abstractNumId w:val="17"/>
  </w:num>
  <w:num w:numId="16" w16cid:durableId="863445353">
    <w:abstractNumId w:val="12"/>
  </w:num>
  <w:num w:numId="17" w16cid:durableId="1021083136">
    <w:abstractNumId w:val="16"/>
  </w:num>
  <w:num w:numId="18" w16cid:durableId="1533416855">
    <w:abstractNumId w:val="4"/>
  </w:num>
  <w:num w:numId="19" w16cid:durableId="149253249">
    <w:abstractNumId w:val="6"/>
  </w:num>
  <w:num w:numId="20" w16cid:durableId="255283802">
    <w:abstractNumId w:val="8"/>
  </w:num>
  <w:num w:numId="21" w16cid:durableId="806123310">
    <w:abstractNumId w:val="11"/>
  </w:num>
  <w:num w:numId="22" w16cid:durableId="956722097">
    <w:abstractNumId w:val="11"/>
  </w:num>
  <w:num w:numId="23" w16cid:durableId="2135631303">
    <w:abstractNumId w:val="11"/>
  </w:num>
  <w:num w:numId="24" w16cid:durableId="615605467">
    <w:abstractNumId w:val="7"/>
  </w:num>
  <w:num w:numId="25" w16cid:durableId="1295217348">
    <w:abstractNumId w:val="11"/>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l Ciotto, Kellie">
    <w15:presenceInfo w15:providerId="AD" w15:userId="S::kciotto@canadacouncil.ca::9396ac85-bf7c-4019-81fa-4a6a1a5519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12DF9"/>
    <w:rsid w:val="00013A21"/>
    <w:rsid w:val="00013EEF"/>
    <w:rsid w:val="00016460"/>
    <w:rsid w:val="00026E07"/>
    <w:rsid w:val="0003719F"/>
    <w:rsid w:val="00037463"/>
    <w:rsid w:val="00037A70"/>
    <w:rsid w:val="000400E4"/>
    <w:rsid w:val="00050267"/>
    <w:rsid w:val="0005556D"/>
    <w:rsid w:val="000564C8"/>
    <w:rsid w:val="00057975"/>
    <w:rsid w:val="00057FA0"/>
    <w:rsid w:val="000631C6"/>
    <w:rsid w:val="00063E44"/>
    <w:rsid w:val="00067D61"/>
    <w:rsid w:val="00073CB2"/>
    <w:rsid w:val="0008757B"/>
    <w:rsid w:val="00087D09"/>
    <w:rsid w:val="000A1741"/>
    <w:rsid w:val="000A3FD6"/>
    <w:rsid w:val="000A7229"/>
    <w:rsid w:val="000A7D4A"/>
    <w:rsid w:val="000B37AD"/>
    <w:rsid w:val="000B6B1B"/>
    <w:rsid w:val="000B6FEA"/>
    <w:rsid w:val="000C796D"/>
    <w:rsid w:val="000D24BA"/>
    <w:rsid w:val="000D3C9C"/>
    <w:rsid w:val="000D498E"/>
    <w:rsid w:val="000D507C"/>
    <w:rsid w:val="000E0275"/>
    <w:rsid w:val="000E1540"/>
    <w:rsid w:val="000E16B3"/>
    <w:rsid w:val="000E2729"/>
    <w:rsid w:val="000E29C2"/>
    <w:rsid w:val="000E4E7C"/>
    <w:rsid w:val="000E6CBC"/>
    <w:rsid w:val="000F3362"/>
    <w:rsid w:val="000F7B24"/>
    <w:rsid w:val="00101C29"/>
    <w:rsid w:val="00105B6C"/>
    <w:rsid w:val="001064F1"/>
    <w:rsid w:val="00107847"/>
    <w:rsid w:val="0011022A"/>
    <w:rsid w:val="00111044"/>
    <w:rsid w:val="00113622"/>
    <w:rsid w:val="0012735F"/>
    <w:rsid w:val="00127D3F"/>
    <w:rsid w:val="00132B6D"/>
    <w:rsid w:val="00132DC2"/>
    <w:rsid w:val="00133128"/>
    <w:rsid w:val="001410B8"/>
    <w:rsid w:val="00142763"/>
    <w:rsid w:val="00146C2B"/>
    <w:rsid w:val="00147106"/>
    <w:rsid w:val="001512F3"/>
    <w:rsid w:val="0015156D"/>
    <w:rsid w:val="00153F73"/>
    <w:rsid w:val="001604F3"/>
    <w:rsid w:val="001623C3"/>
    <w:rsid w:val="001624DC"/>
    <w:rsid w:val="00163887"/>
    <w:rsid w:val="00165F98"/>
    <w:rsid w:val="001758CF"/>
    <w:rsid w:val="00176068"/>
    <w:rsid w:val="00180C14"/>
    <w:rsid w:val="00184601"/>
    <w:rsid w:val="0018709E"/>
    <w:rsid w:val="0018771D"/>
    <w:rsid w:val="0018781B"/>
    <w:rsid w:val="00194BB9"/>
    <w:rsid w:val="00196997"/>
    <w:rsid w:val="00197EC8"/>
    <w:rsid w:val="001A7DE3"/>
    <w:rsid w:val="001B7D14"/>
    <w:rsid w:val="001C1E78"/>
    <w:rsid w:val="001C75D1"/>
    <w:rsid w:val="001D0BDF"/>
    <w:rsid w:val="001E5225"/>
    <w:rsid w:val="001F2A94"/>
    <w:rsid w:val="001F48FE"/>
    <w:rsid w:val="00201934"/>
    <w:rsid w:val="00204B9B"/>
    <w:rsid w:val="00211068"/>
    <w:rsid w:val="00213C84"/>
    <w:rsid w:val="0022063A"/>
    <w:rsid w:val="00225F8D"/>
    <w:rsid w:val="00226504"/>
    <w:rsid w:val="002333E5"/>
    <w:rsid w:val="00240BCD"/>
    <w:rsid w:val="00243B82"/>
    <w:rsid w:val="00245C5C"/>
    <w:rsid w:val="00256340"/>
    <w:rsid w:val="00261EAA"/>
    <w:rsid w:val="00280B06"/>
    <w:rsid w:val="002906AE"/>
    <w:rsid w:val="0029428B"/>
    <w:rsid w:val="002A2F35"/>
    <w:rsid w:val="002A3E54"/>
    <w:rsid w:val="002A47F2"/>
    <w:rsid w:val="002B02A4"/>
    <w:rsid w:val="002B36B3"/>
    <w:rsid w:val="002B7C0A"/>
    <w:rsid w:val="002C00D1"/>
    <w:rsid w:val="002C2C96"/>
    <w:rsid w:val="002C3EEF"/>
    <w:rsid w:val="002C5A94"/>
    <w:rsid w:val="002D0314"/>
    <w:rsid w:val="002D038C"/>
    <w:rsid w:val="002D09BD"/>
    <w:rsid w:val="002D218A"/>
    <w:rsid w:val="002D2FA4"/>
    <w:rsid w:val="002E3766"/>
    <w:rsid w:val="002E3CD6"/>
    <w:rsid w:val="002F034D"/>
    <w:rsid w:val="002F0743"/>
    <w:rsid w:val="002F1C11"/>
    <w:rsid w:val="00300BE0"/>
    <w:rsid w:val="00314943"/>
    <w:rsid w:val="0032440A"/>
    <w:rsid w:val="00325585"/>
    <w:rsid w:val="00326CB5"/>
    <w:rsid w:val="00330197"/>
    <w:rsid w:val="00330D9A"/>
    <w:rsid w:val="00335330"/>
    <w:rsid w:val="003400AB"/>
    <w:rsid w:val="00351278"/>
    <w:rsid w:val="003565DC"/>
    <w:rsid w:val="00357E15"/>
    <w:rsid w:val="00360667"/>
    <w:rsid w:val="003612F5"/>
    <w:rsid w:val="003627D2"/>
    <w:rsid w:val="003666E2"/>
    <w:rsid w:val="00366729"/>
    <w:rsid w:val="00370BAA"/>
    <w:rsid w:val="003719FC"/>
    <w:rsid w:val="003750B7"/>
    <w:rsid w:val="00376F77"/>
    <w:rsid w:val="00382CB0"/>
    <w:rsid w:val="00386099"/>
    <w:rsid w:val="003867E1"/>
    <w:rsid w:val="0039297E"/>
    <w:rsid w:val="003938A4"/>
    <w:rsid w:val="003970EE"/>
    <w:rsid w:val="003A0C6B"/>
    <w:rsid w:val="003A318E"/>
    <w:rsid w:val="003A4318"/>
    <w:rsid w:val="003A52DC"/>
    <w:rsid w:val="003A547A"/>
    <w:rsid w:val="003A59C7"/>
    <w:rsid w:val="003B0B68"/>
    <w:rsid w:val="003B0D76"/>
    <w:rsid w:val="003B49F8"/>
    <w:rsid w:val="003C3790"/>
    <w:rsid w:val="003C6011"/>
    <w:rsid w:val="003D1858"/>
    <w:rsid w:val="003D2763"/>
    <w:rsid w:val="003D430F"/>
    <w:rsid w:val="003E11A5"/>
    <w:rsid w:val="003E32B8"/>
    <w:rsid w:val="003F13DB"/>
    <w:rsid w:val="003F396E"/>
    <w:rsid w:val="003F7DF8"/>
    <w:rsid w:val="00404777"/>
    <w:rsid w:val="00405699"/>
    <w:rsid w:val="004075FD"/>
    <w:rsid w:val="00411336"/>
    <w:rsid w:val="00411974"/>
    <w:rsid w:val="00414492"/>
    <w:rsid w:val="00415BCA"/>
    <w:rsid w:val="004164B5"/>
    <w:rsid w:val="004170DB"/>
    <w:rsid w:val="004175D1"/>
    <w:rsid w:val="00420EE9"/>
    <w:rsid w:val="00434C06"/>
    <w:rsid w:val="00450463"/>
    <w:rsid w:val="00454140"/>
    <w:rsid w:val="00456C0C"/>
    <w:rsid w:val="004579FB"/>
    <w:rsid w:val="00460B0B"/>
    <w:rsid w:val="00460F42"/>
    <w:rsid w:val="00461369"/>
    <w:rsid w:val="004614C2"/>
    <w:rsid w:val="00461E40"/>
    <w:rsid w:val="00462AD6"/>
    <w:rsid w:val="00462FD4"/>
    <w:rsid w:val="00464411"/>
    <w:rsid w:val="004707C1"/>
    <w:rsid w:val="00472BF2"/>
    <w:rsid w:val="00482869"/>
    <w:rsid w:val="0048555E"/>
    <w:rsid w:val="004858D6"/>
    <w:rsid w:val="004A0380"/>
    <w:rsid w:val="004A2FD0"/>
    <w:rsid w:val="004A3004"/>
    <w:rsid w:val="004A45C8"/>
    <w:rsid w:val="004A7AE1"/>
    <w:rsid w:val="004B1E57"/>
    <w:rsid w:val="004B7CC0"/>
    <w:rsid w:val="004B7DC4"/>
    <w:rsid w:val="004C1D57"/>
    <w:rsid w:val="004C2F00"/>
    <w:rsid w:val="004C6918"/>
    <w:rsid w:val="004D02CA"/>
    <w:rsid w:val="004D6317"/>
    <w:rsid w:val="004D65E5"/>
    <w:rsid w:val="004E408D"/>
    <w:rsid w:val="004E4246"/>
    <w:rsid w:val="004F1AC6"/>
    <w:rsid w:val="004F3C93"/>
    <w:rsid w:val="004F3DAF"/>
    <w:rsid w:val="004F5931"/>
    <w:rsid w:val="004F7EF5"/>
    <w:rsid w:val="00500BF8"/>
    <w:rsid w:val="00504011"/>
    <w:rsid w:val="00510E5F"/>
    <w:rsid w:val="005138EF"/>
    <w:rsid w:val="00516B6A"/>
    <w:rsid w:val="00517DA8"/>
    <w:rsid w:val="005201EE"/>
    <w:rsid w:val="0052162A"/>
    <w:rsid w:val="0052228E"/>
    <w:rsid w:val="005224F9"/>
    <w:rsid w:val="005249CF"/>
    <w:rsid w:val="00524BB1"/>
    <w:rsid w:val="00531D8D"/>
    <w:rsid w:val="00532ADF"/>
    <w:rsid w:val="00542B43"/>
    <w:rsid w:val="0054468C"/>
    <w:rsid w:val="00546ADB"/>
    <w:rsid w:val="0055079C"/>
    <w:rsid w:val="00553A63"/>
    <w:rsid w:val="00556F92"/>
    <w:rsid w:val="00560BE3"/>
    <w:rsid w:val="0056174E"/>
    <w:rsid w:val="00571B4A"/>
    <w:rsid w:val="00580E60"/>
    <w:rsid w:val="00581ADF"/>
    <w:rsid w:val="005873A1"/>
    <w:rsid w:val="00593282"/>
    <w:rsid w:val="0059346C"/>
    <w:rsid w:val="00597D9E"/>
    <w:rsid w:val="005A69F0"/>
    <w:rsid w:val="005A7F5D"/>
    <w:rsid w:val="005C7864"/>
    <w:rsid w:val="005C788C"/>
    <w:rsid w:val="005D1D04"/>
    <w:rsid w:val="005D1D06"/>
    <w:rsid w:val="005E042F"/>
    <w:rsid w:val="005E285F"/>
    <w:rsid w:val="005F43B9"/>
    <w:rsid w:val="005F6240"/>
    <w:rsid w:val="0061069E"/>
    <w:rsid w:val="006109B3"/>
    <w:rsid w:val="00614672"/>
    <w:rsid w:val="00615038"/>
    <w:rsid w:val="006224CC"/>
    <w:rsid w:val="00624A62"/>
    <w:rsid w:val="00624B7E"/>
    <w:rsid w:val="0062577F"/>
    <w:rsid w:val="00625D55"/>
    <w:rsid w:val="00630AC7"/>
    <w:rsid w:val="006315BC"/>
    <w:rsid w:val="0063395D"/>
    <w:rsid w:val="00640AC7"/>
    <w:rsid w:val="00644889"/>
    <w:rsid w:val="00644995"/>
    <w:rsid w:val="00645012"/>
    <w:rsid w:val="00656572"/>
    <w:rsid w:val="006643E1"/>
    <w:rsid w:val="00665F03"/>
    <w:rsid w:val="00670272"/>
    <w:rsid w:val="00677166"/>
    <w:rsid w:val="00693D7F"/>
    <w:rsid w:val="006A056B"/>
    <w:rsid w:val="006A2714"/>
    <w:rsid w:val="006A73B9"/>
    <w:rsid w:val="006A7EB6"/>
    <w:rsid w:val="006B436E"/>
    <w:rsid w:val="006B7E16"/>
    <w:rsid w:val="006C45B4"/>
    <w:rsid w:val="006D31C9"/>
    <w:rsid w:val="006D5152"/>
    <w:rsid w:val="006D7972"/>
    <w:rsid w:val="006E1B35"/>
    <w:rsid w:val="006E3126"/>
    <w:rsid w:val="006E4692"/>
    <w:rsid w:val="006E567B"/>
    <w:rsid w:val="006E6BA6"/>
    <w:rsid w:val="006F0F1C"/>
    <w:rsid w:val="006F1F6F"/>
    <w:rsid w:val="006F280C"/>
    <w:rsid w:val="006F49AB"/>
    <w:rsid w:val="00702202"/>
    <w:rsid w:val="00705C46"/>
    <w:rsid w:val="0070744D"/>
    <w:rsid w:val="00710EF1"/>
    <w:rsid w:val="00711BF1"/>
    <w:rsid w:val="00722DCF"/>
    <w:rsid w:val="0072327E"/>
    <w:rsid w:val="00730810"/>
    <w:rsid w:val="0073119C"/>
    <w:rsid w:val="00733BBA"/>
    <w:rsid w:val="007358F1"/>
    <w:rsid w:val="00737025"/>
    <w:rsid w:val="00743A29"/>
    <w:rsid w:val="00745EAA"/>
    <w:rsid w:val="00746180"/>
    <w:rsid w:val="00751BD8"/>
    <w:rsid w:val="00754FCE"/>
    <w:rsid w:val="00755C02"/>
    <w:rsid w:val="00755FAF"/>
    <w:rsid w:val="00756C98"/>
    <w:rsid w:val="007609AE"/>
    <w:rsid w:val="0076355B"/>
    <w:rsid w:val="00766D22"/>
    <w:rsid w:val="007709A7"/>
    <w:rsid w:val="00771B01"/>
    <w:rsid w:val="007745B2"/>
    <w:rsid w:val="007823FC"/>
    <w:rsid w:val="00784232"/>
    <w:rsid w:val="00792C01"/>
    <w:rsid w:val="007956CD"/>
    <w:rsid w:val="00796AF0"/>
    <w:rsid w:val="007A3AC6"/>
    <w:rsid w:val="007C3A6F"/>
    <w:rsid w:val="007C5409"/>
    <w:rsid w:val="007D3783"/>
    <w:rsid w:val="007E176C"/>
    <w:rsid w:val="007E500E"/>
    <w:rsid w:val="007E71D6"/>
    <w:rsid w:val="007F2B0A"/>
    <w:rsid w:val="007F473C"/>
    <w:rsid w:val="007F6E71"/>
    <w:rsid w:val="0080596F"/>
    <w:rsid w:val="0080600B"/>
    <w:rsid w:val="00811867"/>
    <w:rsid w:val="00814761"/>
    <w:rsid w:val="00822085"/>
    <w:rsid w:val="008266BA"/>
    <w:rsid w:val="00826D06"/>
    <w:rsid w:val="008302F0"/>
    <w:rsid w:val="0084285C"/>
    <w:rsid w:val="00842DCC"/>
    <w:rsid w:val="00842E5C"/>
    <w:rsid w:val="00844CD8"/>
    <w:rsid w:val="0084557E"/>
    <w:rsid w:val="00847BBB"/>
    <w:rsid w:val="00850E86"/>
    <w:rsid w:val="00852A53"/>
    <w:rsid w:val="00860894"/>
    <w:rsid w:val="0086096E"/>
    <w:rsid w:val="0086112A"/>
    <w:rsid w:val="00863397"/>
    <w:rsid w:val="0086638E"/>
    <w:rsid w:val="008726AE"/>
    <w:rsid w:val="008743AD"/>
    <w:rsid w:val="00884A3E"/>
    <w:rsid w:val="008C4C86"/>
    <w:rsid w:val="008D2F04"/>
    <w:rsid w:val="008D4072"/>
    <w:rsid w:val="008D5126"/>
    <w:rsid w:val="008D7E66"/>
    <w:rsid w:val="008E1303"/>
    <w:rsid w:val="008E519C"/>
    <w:rsid w:val="008E69CB"/>
    <w:rsid w:val="008F2692"/>
    <w:rsid w:val="008F2F0C"/>
    <w:rsid w:val="008F4C14"/>
    <w:rsid w:val="008F6B10"/>
    <w:rsid w:val="008F6BAF"/>
    <w:rsid w:val="009025B6"/>
    <w:rsid w:val="00903CC4"/>
    <w:rsid w:val="00904748"/>
    <w:rsid w:val="0091171B"/>
    <w:rsid w:val="009117B6"/>
    <w:rsid w:val="00911FCF"/>
    <w:rsid w:val="00913E46"/>
    <w:rsid w:val="009167F7"/>
    <w:rsid w:val="009203F0"/>
    <w:rsid w:val="00920B82"/>
    <w:rsid w:val="00921442"/>
    <w:rsid w:val="009240D7"/>
    <w:rsid w:val="00924E00"/>
    <w:rsid w:val="00925FBA"/>
    <w:rsid w:val="00933A76"/>
    <w:rsid w:val="00941F33"/>
    <w:rsid w:val="00953F28"/>
    <w:rsid w:val="00957BD9"/>
    <w:rsid w:val="009626F8"/>
    <w:rsid w:val="00964A76"/>
    <w:rsid w:val="00964D29"/>
    <w:rsid w:val="00966DEA"/>
    <w:rsid w:val="009701DA"/>
    <w:rsid w:val="00976985"/>
    <w:rsid w:val="009816B9"/>
    <w:rsid w:val="00991AF1"/>
    <w:rsid w:val="00994080"/>
    <w:rsid w:val="009942B1"/>
    <w:rsid w:val="009A23F5"/>
    <w:rsid w:val="009A246D"/>
    <w:rsid w:val="009A300A"/>
    <w:rsid w:val="009A59D6"/>
    <w:rsid w:val="009A6CA4"/>
    <w:rsid w:val="009A7D3F"/>
    <w:rsid w:val="009B0F5D"/>
    <w:rsid w:val="009B3468"/>
    <w:rsid w:val="009C2720"/>
    <w:rsid w:val="009C3B82"/>
    <w:rsid w:val="009D3540"/>
    <w:rsid w:val="009D7DA5"/>
    <w:rsid w:val="009E2B0C"/>
    <w:rsid w:val="009E30FE"/>
    <w:rsid w:val="009E4A0D"/>
    <w:rsid w:val="009F1256"/>
    <w:rsid w:val="009F156F"/>
    <w:rsid w:val="009F2538"/>
    <w:rsid w:val="00A00AD9"/>
    <w:rsid w:val="00A07007"/>
    <w:rsid w:val="00A07C72"/>
    <w:rsid w:val="00A07F62"/>
    <w:rsid w:val="00A12898"/>
    <w:rsid w:val="00A12E82"/>
    <w:rsid w:val="00A1434B"/>
    <w:rsid w:val="00A16687"/>
    <w:rsid w:val="00A2680B"/>
    <w:rsid w:val="00A27CFC"/>
    <w:rsid w:val="00A50A88"/>
    <w:rsid w:val="00A51659"/>
    <w:rsid w:val="00A52A68"/>
    <w:rsid w:val="00A5374B"/>
    <w:rsid w:val="00A57A55"/>
    <w:rsid w:val="00A6215C"/>
    <w:rsid w:val="00A63C72"/>
    <w:rsid w:val="00A64C43"/>
    <w:rsid w:val="00A6650A"/>
    <w:rsid w:val="00A72224"/>
    <w:rsid w:val="00A775E6"/>
    <w:rsid w:val="00A81DEA"/>
    <w:rsid w:val="00A87CFF"/>
    <w:rsid w:val="00A87D43"/>
    <w:rsid w:val="00A92DC3"/>
    <w:rsid w:val="00A94A76"/>
    <w:rsid w:val="00A94D51"/>
    <w:rsid w:val="00AB1582"/>
    <w:rsid w:val="00AC0AE0"/>
    <w:rsid w:val="00AC738C"/>
    <w:rsid w:val="00AD050E"/>
    <w:rsid w:val="00AD2596"/>
    <w:rsid w:val="00AF2722"/>
    <w:rsid w:val="00AF2989"/>
    <w:rsid w:val="00AF311E"/>
    <w:rsid w:val="00AF3D0E"/>
    <w:rsid w:val="00AF59CC"/>
    <w:rsid w:val="00AF66F5"/>
    <w:rsid w:val="00B02790"/>
    <w:rsid w:val="00B027A8"/>
    <w:rsid w:val="00B02EAB"/>
    <w:rsid w:val="00B0721A"/>
    <w:rsid w:val="00B07656"/>
    <w:rsid w:val="00B07D70"/>
    <w:rsid w:val="00B12B32"/>
    <w:rsid w:val="00B1502B"/>
    <w:rsid w:val="00B17475"/>
    <w:rsid w:val="00B1756E"/>
    <w:rsid w:val="00B1776D"/>
    <w:rsid w:val="00B17AB9"/>
    <w:rsid w:val="00B222EE"/>
    <w:rsid w:val="00B22E07"/>
    <w:rsid w:val="00B236E1"/>
    <w:rsid w:val="00B24A01"/>
    <w:rsid w:val="00B24DE2"/>
    <w:rsid w:val="00B24FED"/>
    <w:rsid w:val="00B25E23"/>
    <w:rsid w:val="00B40CD2"/>
    <w:rsid w:val="00B438B4"/>
    <w:rsid w:val="00B462F9"/>
    <w:rsid w:val="00B47645"/>
    <w:rsid w:val="00B51937"/>
    <w:rsid w:val="00B55A12"/>
    <w:rsid w:val="00B57052"/>
    <w:rsid w:val="00B61447"/>
    <w:rsid w:val="00B61C15"/>
    <w:rsid w:val="00B637FE"/>
    <w:rsid w:val="00B71E25"/>
    <w:rsid w:val="00B80EC3"/>
    <w:rsid w:val="00B81DC0"/>
    <w:rsid w:val="00B81E7F"/>
    <w:rsid w:val="00B82E0B"/>
    <w:rsid w:val="00B91C1D"/>
    <w:rsid w:val="00B94ABA"/>
    <w:rsid w:val="00BA273F"/>
    <w:rsid w:val="00BA3DDC"/>
    <w:rsid w:val="00BA4182"/>
    <w:rsid w:val="00BA5984"/>
    <w:rsid w:val="00BB0705"/>
    <w:rsid w:val="00BB5889"/>
    <w:rsid w:val="00BB5D5E"/>
    <w:rsid w:val="00BC4D41"/>
    <w:rsid w:val="00BD0235"/>
    <w:rsid w:val="00BD17B2"/>
    <w:rsid w:val="00BD6443"/>
    <w:rsid w:val="00BE6125"/>
    <w:rsid w:val="00BF1390"/>
    <w:rsid w:val="00BF314A"/>
    <w:rsid w:val="00C061C3"/>
    <w:rsid w:val="00C10EE2"/>
    <w:rsid w:val="00C144DE"/>
    <w:rsid w:val="00C154B3"/>
    <w:rsid w:val="00C27E2A"/>
    <w:rsid w:val="00C30B8C"/>
    <w:rsid w:val="00C35922"/>
    <w:rsid w:val="00C36CC3"/>
    <w:rsid w:val="00C47030"/>
    <w:rsid w:val="00C522AB"/>
    <w:rsid w:val="00C561E3"/>
    <w:rsid w:val="00C57097"/>
    <w:rsid w:val="00C601B0"/>
    <w:rsid w:val="00C60C2F"/>
    <w:rsid w:val="00C6218E"/>
    <w:rsid w:val="00C65FA0"/>
    <w:rsid w:val="00C67C32"/>
    <w:rsid w:val="00C70F6C"/>
    <w:rsid w:val="00C7183F"/>
    <w:rsid w:val="00C835EA"/>
    <w:rsid w:val="00C85181"/>
    <w:rsid w:val="00C871E5"/>
    <w:rsid w:val="00C96251"/>
    <w:rsid w:val="00CA2A47"/>
    <w:rsid w:val="00CB724F"/>
    <w:rsid w:val="00CB7782"/>
    <w:rsid w:val="00CC129C"/>
    <w:rsid w:val="00CC1AA5"/>
    <w:rsid w:val="00CC33AB"/>
    <w:rsid w:val="00CC3873"/>
    <w:rsid w:val="00CC4E33"/>
    <w:rsid w:val="00CC50F5"/>
    <w:rsid w:val="00CC7EA1"/>
    <w:rsid w:val="00CD031D"/>
    <w:rsid w:val="00CD337A"/>
    <w:rsid w:val="00CD44D6"/>
    <w:rsid w:val="00CD4DD8"/>
    <w:rsid w:val="00CD5F90"/>
    <w:rsid w:val="00CE0543"/>
    <w:rsid w:val="00CE22E2"/>
    <w:rsid w:val="00CE4E6B"/>
    <w:rsid w:val="00CF48EA"/>
    <w:rsid w:val="00CF4E5B"/>
    <w:rsid w:val="00CF630B"/>
    <w:rsid w:val="00D01190"/>
    <w:rsid w:val="00D0207B"/>
    <w:rsid w:val="00D0293B"/>
    <w:rsid w:val="00D036C6"/>
    <w:rsid w:val="00D06DF3"/>
    <w:rsid w:val="00D110E1"/>
    <w:rsid w:val="00D1180C"/>
    <w:rsid w:val="00D21CAF"/>
    <w:rsid w:val="00D22E67"/>
    <w:rsid w:val="00D23AB7"/>
    <w:rsid w:val="00D32260"/>
    <w:rsid w:val="00D35557"/>
    <w:rsid w:val="00D35A3D"/>
    <w:rsid w:val="00D361BE"/>
    <w:rsid w:val="00D372A9"/>
    <w:rsid w:val="00D40D1F"/>
    <w:rsid w:val="00D4534E"/>
    <w:rsid w:val="00D478AC"/>
    <w:rsid w:val="00D51006"/>
    <w:rsid w:val="00D542E2"/>
    <w:rsid w:val="00D56CD0"/>
    <w:rsid w:val="00D57BD8"/>
    <w:rsid w:val="00D64CDC"/>
    <w:rsid w:val="00D64F8C"/>
    <w:rsid w:val="00D65764"/>
    <w:rsid w:val="00D72161"/>
    <w:rsid w:val="00D7293B"/>
    <w:rsid w:val="00D77C89"/>
    <w:rsid w:val="00D8065E"/>
    <w:rsid w:val="00D81668"/>
    <w:rsid w:val="00D81A4E"/>
    <w:rsid w:val="00D848BA"/>
    <w:rsid w:val="00D85DE1"/>
    <w:rsid w:val="00D8662B"/>
    <w:rsid w:val="00D90699"/>
    <w:rsid w:val="00D92B20"/>
    <w:rsid w:val="00DB0B8A"/>
    <w:rsid w:val="00DB32C1"/>
    <w:rsid w:val="00DB37EA"/>
    <w:rsid w:val="00DC48BA"/>
    <w:rsid w:val="00DD2560"/>
    <w:rsid w:val="00DD59E0"/>
    <w:rsid w:val="00DE083F"/>
    <w:rsid w:val="00DE3780"/>
    <w:rsid w:val="00DE7401"/>
    <w:rsid w:val="00DF40C5"/>
    <w:rsid w:val="00DF74BB"/>
    <w:rsid w:val="00E03590"/>
    <w:rsid w:val="00E20D43"/>
    <w:rsid w:val="00E25607"/>
    <w:rsid w:val="00E311F0"/>
    <w:rsid w:val="00E342AE"/>
    <w:rsid w:val="00E3511A"/>
    <w:rsid w:val="00E37C29"/>
    <w:rsid w:val="00E42603"/>
    <w:rsid w:val="00E42ED7"/>
    <w:rsid w:val="00E54EA2"/>
    <w:rsid w:val="00E56966"/>
    <w:rsid w:val="00E56B0C"/>
    <w:rsid w:val="00E63FFC"/>
    <w:rsid w:val="00E7414B"/>
    <w:rsid w:val="00E85924"/>
    <w:rsid w:val="00E9062F"/>
    <w:rsid w:val="00E913E6"/>
    <w:rsid w:val="00E93C86"/>
    <w:rsid w:val="00E96494"/>
    <w:rsid w:val="00EA1B14"/>
    <w:rsid w:val="00EA5CDD"/>
    <w:rsid w:val="00EA6F32"/>
    <w:rsid w:val="00EA7916"/>
    <w:rsid w:val="00EB1079"/>
    <w:rsid w:val="00EB2570"/>
    <w:rsid w:val="00EB29F8"/>
    <w:rsid w:val="00EB6445"/>
    <w:rsid w:val="00EC2F28"/>
    <w:rsid w:val="00EC410E"/>
    <w:rsid w:val="00EC4432"/>
    <w:rsid w:val="00EC50A0"/>
    <w:rsid w:val="00EC590B"/>
    <w:rsid w:val="00ED1EBD"/>
    <w:rsid w:val="00ED213E"/>
    <w:rsid w:val="00ED6F9E"/>
    <w:rsid w:val="00EE4340"/>
    <w:rsid w:val="00EF5315"/>
    <w:rsid w:val="00EF55E7"/>
    <w:rsid w:val="00F01B9E"/>
    <w:rsid w:val="00F03B87"/>
    <w:rsid w:val="00F225CB"/>
    <w:rsid w:val="00F24C90"/>
    <w:rsid w:val="00F25F86"/>
    <w:rsid w:val="00F315F5"/>
    <w:rsid w:val="00F36A70"/>
    <w:rsid w:val="00F43919"/>
    <w:rsid w:val="00F538F7"/>
    <w:rsid w:val="00F575AB"/>
    <w:rsid w:val="00F607BA"/>
    <w:rsid w:val="00F62A27"/>
    <w:rsid w:val="00F62D37"/>
    <w:rsid w:val="00F63966"/>
    <w:rsid w:val="00F645AA"/>
    <w:rsid w:val="00F66F96"/>
    <w:rsid w:val="00F717D4"/>
    <w:rsid w:val="00F733B9"/>
    <w:rsid w:val="00F75F17"/>
    <w:rsid w:val="00F767A0"/>
    <w:rsid w:val="00F77996"/>
    <w:rsid w:val="00F82106"/>
    <w:rsid w:val="00F84D60"/>
    <w:rsid w:val="00F87E27"/>
    <w:rsid w:val="00F90DF1"/>
    <w:rsid w:val="00F90EB8"/>
    <w:rsid w:val="00F9238B"/>
    <w:rsid w:val="00F928FF"/>
    <w:rsid w:val="00F930E7"/>
    <w:rsid w:val="00FA6E51"/>
    <w:rsid w:val="00FA7FA9"/>
    <w:rsid w:val="00FB44AB"/>
    <w:rsid w:val="00FB6503"/>
    <w:rsid w:val="00FC5326"/>
    <w:rsid w:val="00FC76B4"/>
    <w:rsid w:val="00FD2D18"/>
    <w:rsid w:val="00FD3188"/>
    <w:rsid w:val="00FD3960"/>
    <w:rsid w:val="00FD50B5"/>
    <w:rsid w:val="00FE1EE1"/>
    <w:rsid w:val="00FE3A5A"/>
    <w:rsid w:val="00FE476D"/>
    <w:rsid w:val="00FE4EC4"/>
    <w:rsid w:val="00FF0BE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09650FA"/>
  <w15:docId w15:val="{1265E059-9769-B34D-8198-A156B688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315"/>
    <w:pPr>
      <w:spacing w:after="120" w:line="240" w:lineRule="auto"/>
    </w:pPr>
    <w:rPr>
      <w:rFonts w:eastAsiaTheme="minorEastAsia"/>
      <w:sz w:val="24"/>
      <w:szCs w:val="24"/>
      <w:lang w:val="en-CA" w:eastAsia="ja-JP"/>
    </w:rPr>
  </w:style>
  <w:style w:type="paragraph" w:styleId="Heading1">
    <w:name w:val="heading 1"/>
    <w:basedOn w:val="Normal"/>
    <w:next w:val="Normal"/>
    <w:link w:val="Heading1Char"/>
    <w:uiPriority w:val="9"/>
    <w:qFormat/>
    <w:rsid w:val="00D85DE1"/>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D85DE1"/>
    <w:pPr>
      <w:keepNext/>
      <w:keepLines/>
      <w:spacing w:before="360"/>
      <w:outlineLvl w:val="1"/>
    </w:pPr>
    <w:rPr>
      <w:rFonts w:ascii="Calibri" w:eastAsiaTheme="majorEastAsia" w:hAnsi="Calibri" w:cstheme="majorBidi"/>
      <w:b/>
      <w:bCs/>
      <w:sz w:val="28"/>
      <w:szCs w:val="26"/>
    </w:rPr>
  </w:style>
  <w:style w:type="paragraph" w:styleId="Heading3">
    <w:name w:val="heading 3"/>
    <w:basedOn w:val="Normal"/>
    <w:next w:val="Normal"/>
    <w:link w:val="Heading3Char"/>
    <w:uiPriority w:val="9"/>
    <w:unhideWhenUsed/>
    <w:qFormat/>
    <w:rsid w:val="00546ADB"/>
    <w:pPr>
      <w:spacing w:before="240" w:after="60"/>
      <w:outlineLvl w:val="2"/>
    </w:pPr>
    <w:rPr>
      <w:rFonts w:eastAsia="Times New Roman" w:cstheme="minorHAnsi"/>
      <w:b/>
      <w:bCs/>
      <w:color w:val="333333"/>
    </w:rPr>
  </w:style>
  <w:style w:type="paragraph" w:styleId="Heading4">
    <w:name w:val="heading 4"/>
    <w:basedOn w:val="Normal"/>
    <w:next w:val="Normal"/>
    <w:link w:val="Heading4Char"/>
    <w:uiPriority w:val="9"/>
    <w:semiHidden/>
    <w:unhideWhenUsed/>
    <w:qFormat/>
    <w:rsid w:val="00957BD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5315"/>
    <w:rPr>
      <w:rFonts w:cstheme="minorHAnsi"/>
      <w:lang w:val="en-AU" w:eastAsia="en-US"/>
    </w:rPr>
  </w:style>
  <w:style w:type="paragraph" w:styleId="Title">
    <w:name w:val="Title"/>
    <w:basedOn w:val="Normal"/>
    <w:next w:val="Normal"/>
    <w:link w:val="TitleChar"/>
    <w:uiPriority w:val="10"/>
    <w:qFormat/>
    <w:rsid w:val="00434C06"/>
    <w:pPr>
      <w:pBdr>
        <w:bottom w:val="single" w:sz="8" w:space="4" w:color="4F81BD" w:themeColor="accent1"/>
      </w:pBdr>
      <w:spacing w:after="300"/>
      <w:contextualSpacing/>
    </w:pPr>
    <w:rPr>
      <w:rFonts w:eastAsia="Calibri" w:cstheme="minorHAnsi"/>
      <w:color w:val="2387FC"/>
      <w:spacing w:val="5"/>
      <w:kern w:val="28"/>
      <w:sz w:val="48"/>
      <w:szCs w:val="48"/>
      <w:lang w:val="fr-CA" w:eastAsia="en-US"/>
    </w:rPr>
  </w:style>
  <w:style w:type="character" w:customStyle="1" w:styleId="TitleChar">
    <w:name w:val="Title Char"/>
    <w:basedOn w:val="DefaultParagraphFont"/>
    <w:link w:val="Title"/>
    <w:uiPriority w:val="10"/>
    <w:rsid w:val="00434C06"/>
    <w:rPr>
      <w:rFonts w:eastAsia="Calibri" w:cstheme="minorHAnsi"/>
      <w:color w:val="2387FC"/>
      <w:spacing w:val="5"/>
      <w:kern w:val="28"/>
      <w:sz w:val="48"/>
      <w:szCs w:val="48"/>
      <w:lang w:val="fr-CA"/>
    </w:rPr>
  </w:style>
  <w:style w:type="paragraph" w:styleId="ListParagraph">
    <w:name w:val="List Paragraph"/>
    <w:basedOn w:val="Normal"/>
    <w:link w:val="ListParagraphChar"/>
    <w:uiPriority w:val="34"/>
    <w:qFormat/>
    <w:rsid w:val="00D848BA"/>
    <w:pPr>
      <w:numPr>
        <w:numId w:val="6"/>
      </w:numPr>
      <w:spacing w:before="240" w:after="0"/>
      <w:ind w:left="360"/>
    </w:pPr>
    <w:rPr>
      <w:rFonts w:cstheme="minorHAnsi"/>
      <w:b/>
      <w:bCs/>
    </w:rPr>
  </w:style>
  <w:style w:type="paragraph" w:styleId="Footer">
    <w:name w:val="footer"/>
    <w:basedOn w:val="Normal"/>
    <w:link w:val="FooterChar"/>
    <w:uiPriority w:val="99"/>
    <w:unhideWhenUsed/>
    <w:rsid w:val="00111044"/>
    <w:pPr>
      <w:tabs>
        <w:tab w:val="center" w:pos="4680"/>
        <w:tab w:val="right" w:pos="9360"/>
      </w:tabs>
    </w:pPr>
  </w:style>
  <w:style w:type="character" w:customStyle="1" w:styleId="FooterChar">
    <w:name w:val="Footer Char"/>
    <w:basedOn w:val="DefaultParagraphFont"/>
    <w:link w:val="Footer"/>
    <w:uiPriority w:val="99"/>
    <w:rsid w:val="00111044"/>
    <w:rPr>
      <w:rFonts w:eastAsiaTheme="minorEastAsia"/>
      <w:sz w:val="24"/>
      <w:szCs w:val="24"/>
      <w:lang w:eastAsia="ja-JP"/>
    </w:rPr>
  </w:style>
  <w:style w:type="character" w:styleId="Hyperlink">
    <w:name w:val="Hyperlink"/>
    <w:basedOn w:val="DefaultParagraphFont"/>
    <w:uiPriority w:val="99"/>
    <w:unhideWhenUsed/>
    <w:rsid w:val="00111044"/>
    <w:rPr>
      <w:color w:val="0000FF" w:themeColor="hyperlink"/>
      <w:u w:val="single"/>
    </w:rPr>
  </w:style>
  <w:style w:type="paragraph" w:styleId="NoSpacing">
    <w:name w:val="No Spacing"/>
    <w:uiPriority w:val="1"/>
    <w:qFormat/>
    <w:rsid w:val="00111044"/>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EA5CDD"/>
    <w:pPr>
      <w:tabs>
        <w:tab w:val="center" w:pos="4680"/>
        <w:tab w:val="right" w:pos="9360"/>
      </w:tabs>
    </w:pPr>
  </w:style>
  <w:style w:type="character" w:customStyle="1" w:styleId="HeaderChar">
    <w:name w:val="Header Char"/>
    <w:basedOn w:val="DefaultParagraphFont"/>
    <w:link w:val="Header"/>
    <w:uiPriority w:val="99"/>
    <w:rsid w:val="00EA5CDD"/>
    <w:rPr>
      <w:rFonts w:eastAsiaTheme="minorEastAsia"/>
      <w:sz w:val="24"/>
      <w:szCs w:val="24"/>
      <w:lang w:eastAsia="ja-JP"/>
    </w:rPr>
  </w:style>
  <w:style w:type="character" w:styleId="CommentReference">
    <w:name w:val="annotation reference"/>
    <w:basedOn w:val="DefaultParagraphFont"/>
    <w:uiPriority w:val="99"/>
    <w:unhideWhenUsed/>
    <w:rsid w:val="00863397"/>
    <w:rPr>
      <w:sz w:val="16"/>
      <w:szCs w:val="16"/>
    </w:rPr>
  </w:style>
  <w:style w:type="paragraph" w:styleId="CommentText">
    <w:name w:val="annotation text"/>
    <w:basedOn w:val="Normal"/>
    <w:link w:val="CommentTextChar"/>
    <w:uiPriority w:val="99"/>
    <w:unhideWhenUsed/>
    <w:rsid w:val="00863397"/>
    <w:rPr>
      <w:sz w:val="20"/>
      <w:szCs w:val="20"/>
    </w:rPr>
  </w:style>
  <w:style w:type="character" w:customStyle="1" w:styleId="CommentTextChar">
    <w:name w:val="Comment Text Char"/>
    <w:basedOn w:val="DefaultParagraphFont"/>
    <w:link w:val="CommentText"/>
    <w:uiPriority w:val="99"/>
    <w:rsid w:val="00863397"/>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63397"/>
    <w:rPr>
      <w:b/>
      <w:bCs/>
    </w:rPr>
  </w:style>
  <w:style w:type="character" w:customStyle="1" w:styleId="CommentSubjectChar">
    <w:name w:val="Comment Subject Char"/>
    <w:basedOn w:val="CommentTextChar"/>
    <w:link w:val="CommentSubject"/>
    <w:uiPriority w:val="99"/>
    <w:semiHidden/>
    <w:rsid w:val="00863397"/>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D85DE1"/>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D85DE1"/>
    <w:rPr>
      <w:rFonts w:ascii="Calibri" w:eastAsiaTheme="majorEastAsia" w:hAnsi="Calibri" w:cstheme="majorBidi"/>
      <w:b/>
      <w:bCs/>
      <w:sz w:val="28"/>
      <w:szCs w:val="26"/>
      <w:lang w:eastAsia="ja-JP"/>
    </w:rPr>
  </w:style>
  <w:style w:type="paragraph" w:customStyle="1" w:styleId="xxmsonormal">
    <w:name w:val="x_xmsonormal"/>
    <w:basedOn w:val="Normal"/>
    <w:rsid w:val="00730810"/>
    <w:rPr>
      <w:rFonts w:ascii="Calibri" w:eastAsiaTheme="minorHAnsi" w:hAnsi="Calibri" w:cs="Calibri"/>
      <w:sz w:val="22"/>
      <w:szCs w:val="22"/>
      <w:lang w:val="en-GB" w:eastAsia="en-GB"/>
    </w:rPr>
  </w:style>
  <w:style w:type="character" w:styleId="UnresolvedMention">
    <w:name w:val="Unresolved Mention"/>
    <w:basedOn w:val="DefaultParagraphFont"/>
    <w:uiPriority w:val="99"/>
    <w:semiHidden/>
    <w:unhideWhenUsed/>
    <w:rsid w:val="00D8662B"/>
    <w:rPr>
      <w:color w:val="605E5C"/>
      <w:shd w:val="clear" w:color="auto" w:fill="E1DFDD"/>
    </w:rPr>
  </w:style>
  <w:style w:type="character" w:customStyle="1" w:styleId="ListParagraphChar">
    <w:name w:val="List Paragraph Char"/>
    <w:basedOn w:val="DefaultParagraphFont"/>
    <w:link w:val="ListParagraph"/>
    <w:uiPriority w:val="34"/>
    <w:rsid w:val="00D848BA"/>
    <w:rPr>
      <w:rFonts w:eastAsiaTheme="minorEastAsia" w:cstheme="minorHAnsi"/>
      <w:b/>
      <w:bCs/>
      <w:sz w:val="24"/>
      <w:szCs w:val="24"/>
      <w:lang w:val="en-CA" w:eastAsia="ja-JP"/>
    </w:rPr>
  </w:style>
  <w:style w:type="character" w:customStyle="1" w:styleId="Heading4Char">
    <w:name w:val="Heading 4 Char"/>
    <w:basedOn w:val="DefaultParagraphFont"/>
    <w:link w:val="Heading4"/>
    <w:uiPriority w:val="9"/>
    <w:semiHidden/>
    <w:rsid w:val="00957BD9"/>
    <w:rPr>
      <w:rFonts w:asciiTheme="majorHAnsi" w:eastAsiaTheme="majorEastAsia" w:hAnsiTheme="majorHAnsi" w:cstheme="majorBidi"/>
      <w:i/>
      <w:iCs/>
      <w:color w:val="365F91" w:themeColor="accent1" w:themeShade="BF"/>
      <w:sz w:val="24"/>
      <w:szCs w:val="24"/>
      <w:lang w:eastAsia="ja-JP"/>
    </w:rPr>
  </w:style>
  <w:style w:type="table" w:styleId="TableGrid">
    <w:name w:val="Table Grid"/>
    <w:basedOn w:val="TableNormal"/>
    <w:uiPriority w:val="59"/>
    <w:rsid w:val="00624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qFormat/>
    <w:rsid w:val="00EF5315"/>
    <w:pPr>
      <w:numPr>
        <w:numId w:val="10"/>
      </w:numPr>
      <w:tabs>
        <w:tab w:val="left" w:pos="5400"/>
        <w:tab w:val="left" w:pos="8460"/>
      </w:tabs>
      <w:spacing w:after="0"/>
      <w:ind w:left="734"/>
    </w:pPr>
    <w:rPr>
      <w:rFonts w:eastAsia="Times New Roman" w:cs="Segoe UI"/>
      <w:bCs/>
      <w:color w:val="000000" w:themeColor="text1"/>
      <w:lang w:eastAsia="ko-KR"/>
    </w:rPr>
  </w:style>
  <w:style w:type="paragraph" w:customStyle="1" w:styleId="Bullet-space">
    <w:name w:val="Bullet - space"/>
    <w:basedOn w:val="Bullet"/>
    <w:qFormat/>
    <w:rsid w:val="00FA7FA9"/>
    <w:pPr>
      <w:spacing w:after="120"/>
    </w:pPr>
  </w:style>
  <w:style w:type="character" w:customStyle="1" w:styleId="Heading3Char">
    <w:name w:val="Heading 3 Char"/>
    <w:basedOn w:val="DefaultParagraphFont"/>
    <w:link w:val="Heading3"/>
    <w:uiPriority w:val="9"/>
    <w:rsid w:val="00546ADB"/>
    <w:rPr>
      <w:rFonts w:eastAsia="Times New Roman" w:cstheme="minorHAnsi"/>
      <w:b/>
      <w:bCs/>
      <w:color w:val="333333"/>
      <w:sz w:val="24"/>
      <w:szCs w:val="24"/>
      <w:lang w:val="en-CA" w:eastAsia="ja-JP"/>
    </w:rPr>
  </w:style>
  <w:style w:type="paragraph" w:customStyle="1" w:styleId="NormalIndent1">
    <w:name w:val="Normal Indent1"/>
    <w:basedOn w:val="Normal"/>
    <w:qFormat/>
    <w:rsid w:val="00C871E5"/>
    <w:pPr>
      <w:ind w:left="360"/>
    </w:pPr>
  </w:style>
  <w:style w:type="paragraph" w:customStyle="1" w:styleId="NormalIndent2">
    <w:name w:val="Normal Indent2"/>
    <w:basedOn w:val="Normal"/>
    <w:qFormat/>
    <w:rsid w:val="00DE3780"/>
    <w:pPr>
      <w:ind w:left="360"/>
    </w:pPr>
  </w:style>
  <w:style w:type="table" w:styleId="GridTable1Light-Accent1">
    <w:name w:val="Grid Table 1 Light Accent 1"/>
    <w:basedOn w:val="TableNormal"/>
    <w:uiPriority w:val="46"/>
    <w:rsid w:val="00B1502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3-Accent1">
    <w:name w:val="List Table 3 Accent 1"/>
    <w:basedOn w:val="TableNormal"/>
    <w:uiPriority w:val="48"/>
    <w:rsid w:val="00B1502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1Light-Accent5">
    <w:name w:val="Grid Table 1 Light Accent 5"/>
    <w:basedOn w:val="TableNormal"/>
    <w:uiPriority w:val="46"/>
    <w:rsid w:val="00B1502B"/>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Revision">
    <w:name w:val="Revision"/>
    <w:hidden/>
    <w:uiPriority w:val="99"/>
    <w:semiHidden/>
    <w:rsid w:val="00A57A55"/>
    <w:pPr>
      <w:spacing w:after="0" w:line="240" w:lineRule="auto"/>
    </w:pPr>
    <w:rPr>
      <w:rFonts w:eastAsiaTheme="minorEastAsia"/>
      <w:sz w:val="24"/>
      <w:szCs w:val="24"/>
      <w:lang w:val="en-CA"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3239303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377365688">
      <w:bodyDiv w:val="1"/>
      <w:marLeft w:val="0"/>
      <w:marRight w:val="0"/>
      <w:marTop w:val="0"/>
      <w:marBottom w:val="0"/>
      <w:divBdr>
        <w:top w:val="none" w:sz="0" w:space="0" w:color="auto"/>
        <w:left w:val="none" w:sz="0" w:space="0" w:color="auto"/>
        <w:bottom w:val="none" w:sz="0" w:space="0" w:color="auto"/>
        <w:right w:val="none" w:sz="0" w:space="0" w:color="auto"/>
      </w:divBdr>
    </w:div>
    <w:div w:id="579217942">
      <w:bodyDiv w:val="1"/>
      <w:marLeft w:val="0"/>
      <w:marRight w:val="0"/>
      <w:marTop w:val="0"/>
      <w:marBottom w:val="0"/>
      <w:divBdr>
        <w:top w:val="none" w:sz="0" w:space="0" w:color="auto"/>
        <w:left w:val="none" w:sz="0" w:space="0" w:color="auto"/>
        <w:bottom w:val="none" w:sz="0" w:space="0" w:color="auto"/>
        <w:right w:val="none" w:sz="0" w:space="0" w:color="auto"/>
      </w:divBdr>
    </w:div>
    <w:div w:id="776558452">
      <w:bodyDiv w:val="1"/>
      <w:marLeft w:val="0"/>
      <w:marRight w:val="0"/>
      <w:marTop w:val="0"/>
      <w:marBottom w:val="0"/>
      <w:divBdr>
        <w:top w:val="none" w:sz="0" w:space="0" w:color="auto"/>
        <w:left w:val="none" w:sz="0" w:space="0" w:color="auto"/>
        <w:bottom w:val="none" w:sz="0" w:space="0" w:color="auto"/>
        <w:right w:val="none" w:sz="0" w:space="0" w:color="auto"/>
      </w:divBdr>
    </w:div>
    <w:div w:id="791094093">
      <w:bodyDiv w:val="1"/>
      <w:marLeft w:val="0"/>
      <w:marRight w:val="0"/>
      <w:marTop w:val="0"/>
      <w:marBottom w:val="0"/>
      <w:divBdr>
        <w:top w:val="none" w:sz="0" w:space="0" w:color="auto"/>
        <w:left w:val="none" w:sz="0" w:space="0" w:color="auto"/>
        <w:bottom w:val="none" w:sz="0" w:space="0" w:color="auto"/>
        <w:right w:val="none" w:sz="0" w:space="0" w:color="auto"/>
      </w:divBdr>
    </w:div>
    <w:div w:id="975991813">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095708033">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119761053">
      <w:bodyDiv w:val="1"/>
      <w:marLeft w:val="0"/>
      <w:marRight w:val="0"/>
      <w:marTop w:val="0"/>
      <w:marBottom w:val="0"/>
      <w:divBdr>
        <w:top w:val="none" w:sz="0" w:space="0" w:color="auto"/>
        <w:left w:val="none" w:sz="0" w:space="0" w:color="auto"/>
        <w:bottom w:val="none" w:sz="0" w:space="0" w:color="auto"/>
        <w:right w:val="none" w:sz="0" w:space="0" w:color="auto"/>
      </w:divBdr>
    </w:div>
    <w:div w:id="1148590160">
      <w:bodyDiv w:val="1"/>
      <w:marLeft w:val="0"/>
      <w:marRight w:val="0"/>
      <w:marTop w:val="0"/>
      <w:marBottom w:val="0"/>
      <w:divBdr>
        <w:top w:val="none" w:sz="0" w:space="0" w:color="auto"/>
        <w:left w:val="none" w:sz="0" w:space="0" w:color="auto"/>
        <w:bottom w:val="none" w:sz="0" w:space="0" w:color="auto"/>
        <w:right w:val="none" w:sz="0" w:space="0" w:color="auto"/>
      </w:divBdr>
    </w:div>
    <w:div w:id="1244413743">
      <w:bodyDiv w:val="1"/>
      <w:marLeft w:val="0"/>
      <w:marRight w:val="0"/>
      <w:marTop w:val="0"/>
      <w:marBottom w:val="0"/>
      <w:divBdr>
        <w:top w:val="none" w:sz="0" w:space="0" w:color="auto"/>
        <w:left w:val="none" w:sz="0" w:space="0" w:color="auto"/>
        <w:bottom w:val="none" w:sz="0" w:space="0" w:color="auto"/>
        <w:right w:val="none" w:sz="0" w:space="0" w:color="auto"/>
      </w:divBdr>
    </w:div>
    <w:div w:id="1339044439">
      <w:bodyDiv w:val="1"/>
      <w:marLeft w:val="0"/>
      <w:marRight w:val="0"/>
      <w:marTop w:val="0"/>
      <w:marBottom w:val="0"/>
      <w:divBdr>
        <w:top w:val="none" w:sz="0" w:space="0" w:color="auto"/>
        <w:left w:val="none" w:sz="0" w:space="0" w:color="auto"/>
        <w:bottom w:val="none" w:sz="0" w:space="0" w:color="auto"/>
        <w:right w:val="none" w:sz="0" w:space="0" w:color="auto"/>
      </w:divBdr>
    </w:div>
    <w:div w:id="1423726037">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54521144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757943540">
      <w:bodyDiv w:val="1"/>
      <w:marLeft w:val="0"/>
      <w:marRight w:val="0"/>
      <w:marTop w:val="0"/>
      <w:marBottom w:val="0"/>
      <w:divBdr>
        <w:top w:val="none" w:sz="0" w:space="0" w:color="auto"/>
        <w:left w:val="none" w:sz="0" w:space="0" w:color="auto"/>
        <w:bottom w:val="none" w:sz="0" w:space="0" w:color="auto"/>
        <w:right w:val="none" w:sz="0" w:space="0" w:color="auto"/>
      </w:divBdr>
    </w:div>
    <w:div w:id="1841651952">
      <w:bodyDiv w:val="1"/>
      <w:marLeft w:val="0"/>
      <w:marRight w:val="0"/>
      <w:marTop w:val="0"/>
      <w:marBottom w:val="0"/>
      <w:divBdr>
        <w:top w:val="none" w:sz="0" w:space="0" w:color="auto"/>
        <w:left w:val="none" w:sz="0" w:space="0" w:color="auto"/>
        <w:bottom w:val="none" w:sz="0" w:space="0" w:color="auto"/>
        <w:right w:val="none" w:sz="0" w:space="0" w:color="auto"/>
      </w:divBdr>
    </w:div>
    <w:div w:id="1886091282">
      <w:bodyDiv w:val="1"/>
      <w:marLeft w:val="0"/>
      <w:marRight w:val="0"/>
      <w:marTop w:val="0"/>
      <w:marBottom w:val="0"/>
      <w:divBdr>
        <w:top w:val="none" w:sz="0" w:space="0" w:color="auto"/>
        <w:left w:val="none" w:sz="0" w:space="0" w:color="auto"/>
        <w:bottom w:val="none" w:sz="0" w:space="0" w:color="auto"/>
        <w:right w:val="none" w:sz="0" w:space="0" w:color="auto"/>
      </w:divBdr>
    </w:div>
    <w:div w:id="1925725878">
      <w:bodyDiv w:val="1"/>
      <w:marLeft w:val="0"/>
      <w:marRight w:val="0"/>
      <w:marTop w:val="0"/>
      <w:marBottom w:val="0"/>
      <w:divBdr>
        <w:top w:val="none" w:sz="0" w:space="0" w:color="auto"/>
        <w:left w:val="none" w:sz="0" w:space="0" w:color="auto"/>
        <w:bottom w:val="none" w:sz="0" w:space="0" w:color="auto"/>
        <w:right w:val="none" w:sz="0" w:space="0" w:color="auto"/>
      </w:divBdr>
    </w:div>
    <w:div w:id="1925995348">
      <w:bodyDiv w:val="1"/>
      <w:marLeft w:val="0"/>
      <w:marRight w:val="0"/>
      <w:marTop w:val="0"/>
      <w:marBottom w:val="0"/>
      <w:divBdr>
        <w:top w:val="none" w:sz="0" w:space="0" w:color="auto"/>
        <w:left w:val="none" w:sz="0" w:space="0" w:color="auto"/>
        <w:bottom w:val="none" w:sz="0" w:space="0" w:color="auto"/>
        <w:right w:val="none" w:sz="0" w:space="0" w:color="auto"/>
      </w:divBdr>
    </w:div>
    <w:div w:id="1944920738">
      <w:bodyDiv w:val="1"/>
      <w:marLeft w:val="0"/>
      <w:marRight w:val="0"/>
      <w:marTop w:val="0"/>
      <w:marBottom w:val="0"/>
      <w:divBdr>
        <w:top w:val="none" w:sz="0" w:space="0" w:color="auto"/>
        <w:left w:val="none" w:sz="0" w:space="0" w:color="auto"/>
        <w:bottom w:val="none" w:sz="0" w:space="0" w:color="auto"/>
        <w:right w:val="none" w:sz="0" w:space="0" w:color="auto"/>
      </w:divBdr>
    </w:div>
    <w:div w:id="201942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acouncil.ca/funding/strategic-funds/digital-generator" TargetMode="External"/><Relationship Id="rId13" Type="http://schemas.openxmlformats.org/officeDocument/2006/relationships/hyperlink" Target="http://canadacouncil.ca/funding/grants/guide/apply-to-programs/general-list-of-ineligible-activiti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pply.canadacouncil.c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igitalgenerator@canadacouncil.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nadacouncil.ca/glossary/project" TargetMode="External"/><Relationship Id="rId5" Type="http://schemas.openxmlformats.org/officeDocument/2006/relationships/webSettings" Target="webSettings.xml"/><Relationship Id="rId15" Type="http://schemas.openxmlformats.org/officeDocument/2006/relationships/hyperlink" Target="http://canadacouncil.ca/funding/grants/guide/if-you-receive-a-grant" TargetMode="External"/><Relationship Id="rId23" Type="http://schemas.openxmlformats.org/officeDocument/2006/relationships/theme" Target="theme/theme1.xml"/><Relationship Id="rId10" Type="http://schemas.openxmlformats.org/officeDocument/2006/relationships/hyperlink" Target="http://canadacouncil.ca/commitments/equity/application-assistanc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anadacouncil.ca/funding/strategic-funds/digital-generator" TargetMode="External"/><Relationship Id="rId14" Type="http://schemas.openxmlformats.org/officeDocument/2006/relationships/hyperlink" Target="https://canadacouncil.ca/glossary/capital-expenditures" TargetMode="External"/><Relationship Id="rId22" Type="http://schemas.microsoft.com/office/2011/relationships/people" Target="peop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D84ED-6F01-45A1-97EB-E3B1C0DC6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2810</Words>
  <Characters>16017</Characters>
  <Application>Microsoft Office Word</Application>
  <DocSecurity>0</DocSecurity>
  <Lines>133</Lines>
  <Paragraphs>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Stanley, Michèle</dc:creator>
  <cp:lastModifiedBy>Moonje, Jason</cp:lastModifiedBy>
  <cp:revision>7</cp:revision>
  <cp:lastPrinted>2018-02-22T14:58:00Z</cp:lastPrinted>
  <dcterms:created xsi:type="dcterms:W3CDTF">2023-11-28T15:12:00Z</dcterms:created>
  <dcterms:modified xsi:type="dcterms:W3CDTF">2023-12-08T16:02:00Z</dcterms:modified>
</cp:coreProperties>
</file>